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94D9" w14:textId="77777777" w:rsidR="004A752F" w:rsidRDefault="006266B8" w:rsidP="00C568C1">
      <w:pPr>
        <w:keepNext/>
        <w:keepLines/>
        <w:ind w:left="-720" w:right="23"/>
        <w:jc w:val="center"/>
        <w:rPr>
          <w:rFonts w:ascii="Arial" w:hAnsi="Arial" w:cs="Arial"/>
          <w:b/>
          <w:color w:val="7030A0"/>
          <w:sz w:val="22"/>
          <w:szCs w:val="22"/>
        </w:rPr>
      </w:pPr>
      <w:r w:rsidRPr="008C0F1A">
        <w:rPr>
          <w:rFonts w:ascii="Arial" w:hAnsi="Arial" w:cs="Arial"/>
          <w:b/>
          <w:color w:val="7030A0"/>
          <w:sz w:val="22"/>
          <w:szCs w:val="22"/>
        </w:rPr>
        <w:t>PRESTATION</w:t>
      </w:r>
      <w:r w:rsidR="004A752F">
        <w:rPr>
          <w:rFonts w:ascii="Arial" w:hAnsi="Arial" w:cs="Arial"/>
          <w:b/>
          <w:color w:val="7030A0"/>
          <w:sz w:val="22"/>
          <w:szCs w:val="22"/>
        </w:rPr>
        <w:t>S</w:t>
      </w:r>
      <w:r w:rsidRPr="008C0F1A">
        <w:rPr>
          <w:rFonts w:ascii="Arial" w:hAnsi="Arial" w:cs="Arial"/>
          <w:b/>
          <w:color w:val="7030A0"/>
          <w:sz w:val="22"/>
          <w:szCs w:val="22"/>
        </w:rPr>
        <w:t xml:space="preserve"> </w:t>
      </w:r>
      <w:r w:rsidR="004A752F">
        <w:rPr>
          <w:rFonts w:ascii="Arial" w:hAnsi="Arial" w:cs="Arial"/>
          <w:b/>
          <w:color w:val="7030A0"/>
          <w:sz w:val="22"/>
          <w:szCs w:val="22"/>
        </w:rPr>
        <w:t>D’APPUIS</w:t>
      </w:r>
      <w:r w:rsidRPr="008C0F1A">
        <w:rPr>
          <w:rFonts w:ascii="Arial" w:hAnsi="Arial" w:cs="Arial"/>
          <w:b/>
          <w:color w:val="7030A0"/>
          <w:sz w:val="22"/>
          <w:szCs w:val="22"/>
        </w:rPr>
        <w:t xml:space="preserve"> SPECIFIQUE</w:t>
      </w:r>
      <w:r w:rsidR="004A752F">
        <w:rPr>
          <w:rFonts w:ascii="Arial" w:hAnsi="Arial" w:cs="Arial"/>
          <w:b/>
          <w:color w:val="7030A0"/>
          <w:sz w:val="22"/>
          <w:szCs w:val="22"/>
        </w:rPr>
        <w:t>S</w:t>
      </w:r>
      <w:r w:rsidRPr="008C0F1A">
        <w:rPr>
          <w:rFonts w:ascii="Arial" w:hAnsi="Arial" w:cs="Arial"/>
          <w:b/>
          <w:color w:val="7030A0"/>
          <w:sz w:val="22"/>
          <w:szCs w:val="22"/>
        </w:rPr>
        <w:t xml:space="preserve"> </w:t>
      </w:r>
    </w:p>
    <w:p w14:paraId="67A83C5F" w14:textId="77777777" w:rsidR="004A752F" w:rsidRDefault="004A752F" w:rsidP="00C568C1">
      <w:pPr>
        <w:keepNext/>
        <w:keepLines/>
        <w:ind w:left="-720" w:right="23"/>
        <w:jc w:val="center"/>
        <w:rPr>
          <w:rFonts w:ascii="Arial" w:hAnsi="Arial" w:cs="Arial"/>
          <w:b/>
          <w:color w:val="7030A0"/>
          <w:sz w:val="22"/>
          <w:szCs w:val="22"/>
        </w:rPr>
      </w:pPr>
    </w:p>
    <w:p w14:paraId="3C20E5F3" w14:textId="0CE2F13B" w:rsidR="006266B8" w:rsidRDefault="006266B8" w:rsidP="004A752F">
      <w:pPr>
        <w:keepNext/>
        <w:keepLines/>
        <w:ind w:left="-720" w:right="23"/>
        <w:jc w:val="center"/>
        <w:rPr>
          <w:rFonts w:ascii="Arial" w:hAnsi="Arial" w:cs="Arial"/>
          <w:b/>
          <w:color w:val="7030A0"/>
          <w:sz w:val="22"/>
          <w:szCs w:val="22"/>
        </w:rPr>
      </w:pPr>
      <w:r w:rsidRPr="008C0F1A">
        <w:rPr>
          <w:rFonts w:ascii="Arial" w:hAnsi="Arial" w:cs="Arial"/>
          <w:b/>
          <w:color w:val="7030A0"/>
          <w:sz w:val="22"/>
          <w:szCs w:val="22"/>
        </w:rPr>
        <w:t>HANDICAP</w:t>
      </w:r>
      <w:r w:rsidR="0079116B" w:rsidRPr="008C0F1A">
        <w:rPr>
          <w:rFonts w:ascii="Arial" w:hAnsi="Arial" w:cs="Arial"/>
          <w:b/>
          <w:color w:val="7030A0"/>
          <w:sz w:val="22"/>
          <w:szCs w:val="22"/>
        </w:rPr>
        <w:t>S</w:t>
      </w:r>
      <w:r w:rsidRPr="008C0F1A">
        <w:rPr>
          <w:rFonts w:ascii="Arial" w:hAnsi="Arial" w:cs="Arial"/>
          <w:b/>
          <w:color w:val="7030A0"/>
          <w:sz w:val="22"/>
          <w:szCs w:val="22"/>
        </w:rPr>
        <w:t xml:space="preserve"> </w:t>
      </w:r>
      <w:r w:rsidR="004A752F">
        <w:rPr>
          <w:rFonts w:ascii="Arial" w:hAnsi="Arial" w:cs="Arial"/>
          <w:b/>
          <w:color w:val="7030A0"/>
          <w:sz w:val="22"/>
          <w:szCs w:val="22"/>
        </w:rPr>
        <w:t>PSYCHIQUE – MENTAL – TROUBLES COGNITIFS</w:t>
      </w:r>
      <w:r w:rsidR="00076B5E">
        <w:rPr>
          <w:rFonts w:ascii="Arial" w:hAnsi="Arial" w:cs="Arial"/>
          <w:b/>
          <w:color w:val="7030A0"/>
          <w:sz w:val="22"/>
          <w:szCs w:val="22"/>
        </w:rPr>
        <w:t xml:space="preserve"> (à partir du 15 octobre 2018)</w:t>
      </w:r>
    </w:p>
    <w:p w14:paraId="54DD7275" w14:textId="10090EED" w:rsidR="00076B5E" w:rsidRPr="008C0F1A" w:rsidRDefault="00076B5E" w:rsidP="00076B5E">
      <w:pPr>
        <w:keepNext/>
        <w:keepLines/>
        <w:ind w:left="-720" w:right="23"/>
        <w:jc w:val="center"/>
        <w:rPr>
          <w:rFonts w:ascii="Arial" w:hAnsi="Arial" w:cs="Arial"/>
          <w:b/>
          <w:color w:val="7030A0"/>
          <w:sz w:val="22"/>
          <w:szCs w:val="22"/>
        </w:rPr>
      </w:pPr>
      <w:r>
        <w:rPr>
          <w:rFonts w:ascii="Arial" w:hAnsi="Arial" w:cs="Arial"/>
          <w:b/>
          <w:color w:val="7030A0"/>
          <w:sz w:val="22"/>
          <w:szCs w:val="22"/>
        </w:rPr>
        <w:t xml:space="preserve">HANDICAPS </w:t>
      </w:r>
      <w:r w:rsidRPr="008C0F1A">
        <w:rPr>
          <w:rFonts w:ascii="Arial" w:hAnsi="Arial" w:cs="Arial"/>
          <w:b/>
          <w:color w:val="7030A0"/>
          <w:sz w:val="22"/>
          <w:szCs w:val="22"/>
        </w:rPr>
        <w:t>AUDITIF </w:t>
      </w:r>
      <w:r>
        <w:rPr>
          <w:rFonts w:ascii="Arial" w:hAnsi="Arial" w:cs="Arial"/>
          <w:b/>
          <w:color w:val="7030A0"/>
          <w:sz w:val="22"/>
          <w:szCs w:val="22"/>
        </w:rPr>
        <w:t>–</w:t>
      </w:r>
      <w:r w:rsidRPr="008C0F1A">
        <w:rPr>
          <w:rFonts w:ascii="Arial" w:hAnsi="Arial" w:cs="Arial"/>
          <w:b/>
          <w:color w:val="7030A0"/>
          <w:sz w:val="22"/>
          <w:szCs w:val="22"/>
        </w:rPr>
        <w:t xml:space="preserve"> MOTEUR </w:t>
      </w:r>
      <w:r>
        <w:rPr>
          <w:rFonts w:ascii="Arial" w:hAnsi="Arial" w:cs="Arial"/>
          <w:b/>
          <w:color w:val="7030A0"/>
          <w:sz w:val="22"/>
          <w:szCs w:val="22"/>
        </w:rPr>
        <w:t>–</w:t>
      </w:r>
      <w:r w:rsidRPr="008C0F1A">
        <w:rPr>
          <w:rFonts w:ascii="Arial" w:hAnsi="Arial" w:cs="Arial"/>
          <w:b/>
          <w:color w:val="7030A0"/>
          <w:sz w:val="22"/>
          <w:szCs w:val="22"/>
        </w:rPr>
        <w:t xml:space="preserve"> VISUEL</w:t>
      </w:r>
      <w:r>
        <w:rPr>
          <w:rFonts w:ascii="Arial" w:hAnsi="Arial" w:cs="Arial"/>
          <w:b/>
          <w:color w:val="7030A0"/>
          <w:sz w:val="22"/>
          <w:szCs w:val="22"/>
        </w:rPr>
        <w:t xml:space="preserve"> (à partir du 19 février 2019)</w:t>
      </w:r>
    </w:p>
    <w:p w14:paraId="55226229" w14:textId="77777777" w:rsidR="006266B8" w:rsidRDefault="006266B8" w:rsidP="00C568C1">
      <w:pPr>
        <w:keepNext/>
        <w:keepLines/>
        <w:jc w:val="center"/>
        <w:rPr>
          <w:rFonts w:ascii="Arial" w:hAnsi="Arial" w:cs="Arial"/>
          <w:b/>
          <w:color w:val="7030A0"/>
          <w:sz w:val="22"/>
          <w:szCs w:val="22"/>
        </w:rPr>
      </w:pPr>
    </w:p>
    <w:p w14:paraId="231C924B" w14:textId="600E30C7" w:rsidR="004A752F" w:rsidRDefault="004A752F" w:rsidP="00C568C1">
      <w:pPr>
        <w:keepNext/>
        <w:keepLines/>
        <w:jc w:val="center"/>
        <w:rPr>
          <w:rFonts w:ascii="Arial" w:hAnsi="Arial" w:cs="Arial"/>
          <w:b/>
          <w:color w:val="7030A0"/>
          <w:sz w:val="22"/>
          <w:szCs w:val="22"/>
        </w:rPr>
      </w:pPr>
    </w:p>
    <w:p w14:paraId="1B722DAB" w14:textId="77777777" w:rsidR="006D1B57" w:rsidRPr="008C0F1A" w:rsidRDefault="006D1B57" w:rsidP="00C568C1">
      <w:pPr>
        <w:keepNext/>
        <w:keepLines/>
        <w:jc w:val="center"/>
        <w:rPr>
          <w:rFonts w:ascii="Arial" w:hAnsi="Arial" w:cs="Arial"/>
          <w:b/>
          <w:color w:val="7030A0"/>
          <w:sz w:val="22"/>
          <w:szCs w:val="22"/>
        </w:rPr>
      </w:pPr>
    </w:p>
    <w:p w14:paraId="1A250118" w14:textId="77777777" w:rsidR="006266B8" w:rsidRDefault="006266B8" w:rsidP="00C568C1">
      <w:pPr>
        <w:keepNext/>
        <w:keepLines/>
        <w:ind w:left="-720" w:right="383"/>
        <w:jc w:val="center"/>
        <w:rPr>
          <w:rFonts w:ascii="Arial" w:hAnsi="Arial" w:cs="Arial"/>
          <w:b/>
          <w:color w:val="7030A0"/>
          <w:sz w:val="22"/>
          <w:szCs w:val="22"/>
        </w:rPr>
      </w:pPr>
      <w:r w:rsidRPr="008C0F1A">
        <w:rPr>
          <w:rFonts w:ascii="Arial" w:hAnsi="Arial" w:cs="Arial"/>
          <w:b/>
          <w:color w:val="7030A0"/>
          <w:sz w:val="22"/>
          <w:szCs w:val="22"/>
        </w:rPr>
        <w:t>FICHE DE PRESCRIPTION</w:t>
      </w:r>
    </w:p>
    <w:p w14:paraId="18A7B1E4" w14:textId="77777777" w:rsidR="00F136F8" w:rsidRPr="008C0F1A" w:rsidRDefault="00F136F8" w:rsidP="00C568C1">
      <w:pPr>
        <w:keepNext/>
        <w:keepLines/>
        <w:ind w:left="-720" w:right="383"/>
        <w:jc w:val="center"/>
        <w:rPr>
          <w:rFonts w:ascii="Arial" w:hAnsi="Arial" w:cs="Arial"/>
          <w:b/>
          <w:color w:val="7030A0"/>
          <w:sz w:val="22"/>
          <w:szCs w:val="22"/>
        </w:rPr>
      </w:pPr>
    </w:p>
    <w:p w14:paraId="746025D5" w14:textId="77777777" w:rsidR="006266B8" w:rsidRDefault="006266B8" w:rsidP="00764B47">
      <w:pPr>
        <w:keepNext/>
        <w:keepLines/>
        <w:pBdr>
          <w:bar w:val="single" w:sz="4" w:color="auto"/>
        </w:pBdr>
        <w:ind w:left="-720" w:right="203"/>
        <w:jc w:val="center"/>
        <w:rPr>
          <w:rFonts w:ascii="Arial" w:hAnsi="Arial" w:cs="Arial"/>
          <w:i/>
          <w:sz w:val="20"/>
          <w:szCs w:val="20"/>
        </w:rPr>
      </w:pPr>
      <w:r w:rsidRPr="00B30D66">
        <w:rPr>
          <w:rFonts w:ascii="Arial" w:hAnsi="Arial" w:cs="Arial"/>
          <w:i/>
          <w:sz w:val="20"/>
          <w:szCs w:val="20"/>
        </w:rPr>
        <w:t>Chaque prestation doit faire l’objet d’une fiche de</w:t>
      </w:r>
      <w:r w:rsidR="00E301D1" w:rsidRPr="00B30D66">
        <w:rPr>
          <w:rFonts w:ascii="Arial" w:hAnsi="Arial" w:cs="Arial"/>
          <w:i/>
          <w:sz w:val="20"/>
          <w:szCs w:val="20"/>
        </w:rPr>
        <w:t xml:space="preserve"> prescription et de</w:t>
      </w:r>
      <w:r w:rsidRPr="00B30D66">
        <w:rPr>
          <w:rFonts w:ascii="Arial" w:hAnsi="Arial" w:cs="Arial"/>
          <w:i/>
          <w:sz w:val="20"/>
          <w:szCs w:val="20"/>
        </w:rPr>
        <w:t xml:space="preserve"> restitution</w:t>
      </w:r>
      <w:r w:rsidR="003B4C8D" w:rsidRPr="00B30D66">
        <w:rPr>
          <w:rFonts w:ascii="Arial" w:hAnsi="Arial" w:cs="Arial"/>
          <w:i/>
          <w:sz w:val="20"/>
          <w:szCs w:val="20"/>
        </w:rPr>
        <w:t>. L’ensemble des éléments de la fiche</w:t>
      </w:r>
      <w:r w:rsidR="007971A8">
        <w:rPr>
          <w:rFonts w:ascii="Arial" w:hAnsi="Arial" w:cs="Arial"/>
          <w:i/>
          <w:sz w:val="20"/>
          <w:szCs w:val="20"/>
        </w:rPr>
        <w:t xml:space="preserve"> de prescription doit être renseigné</w:t>
      </w:r>
      <w:r w:rsidR="003B4C8D" w:rsidRPr="00B30D66">
        <w:rPr>
          <w:rFonts w:ascii="Arial" w:hAnsi="Arial" w:cs="Arial"/>
          <w:i/>
          <w:sz w:val="20"/>
          <w:szCs w:val="20"/>
        </w:rPr>
        <w:t xml:space="preserve"> par le prescripteur.</w:t>
      </w:r>
    </w:p>
    <w:p w14:paraId="27984A73" w14:textId="77777777" w:rsidR="00171EEE" w:rsidRDefault="00171EEE" w:rsidP="00171EEE">
      <w:pPr>
        <w:keepNext/>
        <w:keepLines/>
        <w:pBdr>
          <w:bar w:val="single" w:sz="4" w:color="auto"/>
        </w:pBdr>
        <w:ind w:left="-720" w:right="203"/>
        <w:jc w:val="both"/>
        <w:rPr>
          <w:rFonts w:ascii="Arial" w:hAnsi="Arial" w:cs="Arial"/>
          <w:i/>
          <w:sz w:val="20"/>
          <w:szCs w:val="20"/>
        </w:rPr>
      </w:pPr>
    </w:p>
    <w:p w14:paraId="186CF12D" w14:textId="77777777" w:rsidR="006C6DDA" w:rsidRDefault="00171EEE" w:rsidP="009C34F1">
      <w:pPr>
        <w:keepNext/>
        <w:keepLines/>
        <w:pBdr>
          <w:bar w:val="single" w:sz="4" w:color="auto"/>
        </w:pBdr>
        <w:ind w:left="-720" w:right="203"/>
        <w:jc w:val="center"/>
        <w:rPr>
          <w:rFonts w:ascii="Arial" w:hAnsi="Arial" w:cs="Arial"/>
          <w:color w:val="FF0000"/>
          <w:sz w:val="21"/>
          <w:szCs w:val="21"/>
          <w:shd w:val="clear" w:color="auto" w:fill="FFFFFF"/>
        </w:rPr>
      </w:pPr>
      <w:r w:rsidRPr="00171EEE">
        <w:rPr>
          <w:rFonts w:ascii="Arial" w:hAnsi="Arial" w:cs="Arial"/>
          <w:color w:val="FF0000"/>
          <w:sz w:val="21"/>
          <w:szCs w:val="21"/>
          <w:shd w:val="clear" w:color="auto" w:fill="FFFFFF"/>
        </w:rPr>
        <w:t xml:space="preserve">La communication de données médicales à l’Agefiph </w:t>
      </w:r>
      <w:r w:rsidR="00A3502C">
        <w:rPr>
          <w:rFonts w:ascii="Arial" w:hAnsi="Arial" w:cs="Arial"/>
          <w:color w:val="FF0000"/>
          <w:sz w:val="21"/>
          <w:szCs w:val="21"/>
          <w:shd w:val="clear" w:color="auto" w:fill="FFFFFF"/>
        </w:rPr>
        <w:t xml:space="preserve">et </w:t>
      </w:r>
      <w:r w:rsidR="00F76B59">
        <w:rPr>
          <w:rFonts w:ascii="Arial" w:hAnsi="Arial" w:cs="Arial"/>
          <w:color w:val="FF0000"/>
          <w:sz w:val="21"/>
          <w:szCs w:val="21"/>
          <w:shd w:val="clear" w:color="auto" w:fill="FFFFFF"/>
        </w:rPr>
        <w:t xml:space="preserve">à </w:t>
      </w:r>
      <w:r w:rsidR="00A3502C">
        <w:rPr>
          <w:rFonts w:ascii="Arial" w:hAnsi="Arial" w:cs="Arial"/>
          <w:color w:val="FF0000"/>
          <w:sz w:val="21"/>
          <w:szCs w:val="21"/>
          <w:shd w:val="clear" w:color="auto" w:fill="FFFFFF"/>
        </w:rPr>
        <w:t xml:space="preserve">ses prestataires </w:t>
      </w:r>
      <w:r w:rsidRPr="00171EEE">
        <w:rPr>
          <w:rFonts w:ascii="Arial" w:hAnsi="Arial" w:cs="Arial"/>
          <w:color w:val="FF0000"/>
          <w:sz w:val="21"/>
          <w:szCs w:val="21"/>
          <w:shd w:val="clear" w:color="auto" w:fill="FFFFFF"/>
        </w:rPr>
        <w:t>n’étant pas requise, nous vous remercions de bien vouloir ne pas en faire état dans la fiche de prescription ou dans tout autre support dans le cadre du marché Prestations d'Appuis Spécifiques.</w:t>
      </w:r>
    </w:p>
    <w:p w14:paraId="266D0532" w14:textId="77777777" w:rsidR="009C34F1" w:rsidRDefault="009C34F1" w:rsidP="009C34F1">
      <w:pPr>
        <w:keepNext/>
        <w:keepLines/>
        <w:pBdr>
          <w:bar w:val="single" w:sz="4" w:color="auto"/>
        </w:pBdr>
        <w:ind w:left="-720" w:right="203"/>
        <w:rPr>
          <w:rFonts w:ascii="Arial" w:hAnsi="Arial" w:cs="Arial"/>
          <w:color w:val="FF0000"/>
          <w:sz w:val="21"/>
          <w:szCs w:val="21"/>
          <w:shd w:val="clear" w:color="auto" w:fill="FFFFFF"/>
        </w:rPr>
      </w:pPr>
    </w:p>
    <w:p w14:paraId="3F6D0B55" w14:textId="7827601A" w:rsidR="009C34F1" w:rsidRDefault="006D1B57" w:rsidP="009C34F1">
      <w:pPr>
        <w:keepNext/>
        <w:keepLines/>
        <w:pBdr>
          <w:bar w:val="single" w:sz="4" w:color="auto"/>
        </w:pBdr>
        <w:ind w:left="-720" w:right="203"/>
        <w:rPr>
          <w:rFonts w:ascii="Arial" w:hAnsi="Arial" w:cs="Arial"/>
          <w:sz w:val="20"/>
          <w:szCs w:val="20"/>
        </w:rPr>
      </w:pPr>
      <w:r w:rsidRPr="006D1B57">
        <w:rPr>
          <w:rFonts w:ascii="Arial" w:hAnsi="Arial" w:cs="Arial"/>
          <w:b/>
          <w:i/>
          <w:sz w:val="20"/>
          <w:szCs w:val="20"/>
        </w:rPr>
        <w:t xml:space="preserve">    </w:t>
      </w:r>
      <w:r w:rsidR="009C34F1" w:rsidRPr="009C34F1">
        <w:rPr>
          <w:rFonts w:ascii="Arial" w:hAnsi="Arial" w:cs="Arial"/>
          <w:b/>
          <w:i/>
          <w:sz w:val="20"/>
          <w:szCs w:val="20"/>
          <w:u w:val="single"/>
        </w:rPr>
        <w:t>Raison sociale du Prestataire sollicité</w:t>
      </w:r>
      <w:r w:rsidR="00526836">
        <w:rPr>
          <w:rFonts w:ascii="Arial" w:hAnsi="Arial" w:cs="Arial"/>
          <w:b/>
          <w:i/>
          <w:sz w:val="20"/>
          <w:szCs w:val="20"/>
          <w:u w:val="single"/>
        </w:rPr>
        <w:t xml:space="preserve"> </w:t>
      </w:r>
      <w:r w:rsidR="009C34F1" w:rsidRPr="009C34F1">
        <w:rPr>
          <w:rFonts w:ascii="Arial" w:hAnsi="Arial" w:cs="Arial"/>
          <w:b/>
          <w:i/>
          <w:sz w:val="20"/>
          <w:szCs w:val="20"/>
          <w:u w:val="single"/>
        </w:rPr>
        <w:t>:</w:t>
      </w:r>
      <w:r w:rsidR="00A8742C">
        <w:rPr>
          <w:rFonts w:ascii="Arial" w:hAnsi="Arial" w:cs="Arial"/>
          <w:sz w:val="20"/>
          <w:szCs w:val="20"/>
        </w:rPr>
        <w:fldChar w:fldCharType="begin">
          <w:ffData>
            <w:name w:val=""/>
            <w:enabled/>
            <w:calcOnExit w:val="0"/>
            <w:textInput>
              <w:format w:val="FIRST CAPITAL"/>
            </w:textInput>
          </w:ffData>
        </w:fldChar>
      </w:r>
      <w:r w:rsidR="00A8742C">
        <w:rPr>
          <w:rFonts w:ascii="Arial" w:hAnsi="Arial" w:cs="Arial"/>
          <w:sz w:val="20"/>
          <w:szCs w:val="20"/>
        </w:rPr>
        <w:instrText xml:space="preserve"> FORMTEXT </w:instrText>
      </w:r>
      <w:r w:rsidR="00A8742C">
        <w:rPr>
          <w:rFonts w:ascii="Arial" w:hAnsi="Arial" w:cs="Arial"/>
          <w:sz w:val="20"/>
          <w:szCs w:val="20"/>
        </w:rPr>
      </w:r>
      <w:r w:rsidR="00A8742C">
        <w:rPr>
          <w:rFonts w:ascii="Arial" w:hAnsi="Arial" w:cs="Arial"/>
          <w:sz w:val="20"/>
          <w:szCs w:val="20"/>
        </w:rPr>
        <w:fldChar w:fldCharType="separate"/>
      </w:r>
      <w:r w:rsidR="0020486E">
        <w:t xml:space="preserve"> </w:t>
      </w:r>
      <w:r w:rsidR="00A8742C">
        <w:rPr>
          <w:rFonts w:ascii="Arial" w:hAnsi="Arial" w:cs="Arial"/>
          <w:sz w:val="20"/>
          <w:szCs w:val="20"/>
        </w:rPr>
        <w:fldChar w:fldCharType="end"/>
      </w:r>
    </w:p>
    <w:p w14:paraId="6A5958E3" w14:textId="77777777" w:rsidR="006D1B57" w:rsidRPr="009C34F1" w:rsidRDefault="006D1B57" w:rsidP="009C34F1">
      <w:pPr>
        <w:keepNext/>
        <w:keepLines/>
        <w:pBdr>
          <w:bar w:val="single" w:sz="4" w:color="auto"/>
        </w:pBdr>
        <w:ind w:left="-720" w:right="203"/>
        <w:rPr>
          <w:rFonts w:ascii="Arial" w:hAnsi="Arial" w:cs="Arial"/>
          <w:b/>
          <w:i/>
          <w:sz w:val="20"/>
          <w:szCs w:val="20"/>
          <w:u w:val="single"/>
        </w:rPr>
      </w:pPr>
    </w:p>
    <w:p w14:paraId="5558903F" w14:textId="77777777" w:rsidR="006C6DDA" w:rsidRDefault="006C6DDA" w:rsidP="00C568C1">
      <w:pPr>
        <w:keepNext/>
        <w:keepLines/>
        <w:pBdr>
          <w:bar w:val="single" w:sz="4" w:color="auto"/>
        </w:pBdr>
        <w:ind w:left="-720" w:right="203"/>
        <w:rPr>
          <w:rFonts w:ascii="Arial" w:hAnsi="Arial" w:cs="Arial"/>
          <w:b/>
          <w:i/>
          <w:sz w:val="20"/>
          <w:szCs w:val="20"/>
          <w:u w:val="single"/>
        </w:rPr>
      </w:pPr>
    </w:p>
    <w:p w14:paraId="42CD794E" w14:textId="25470732" w:rsidR="00804FF3" w:rsidRPr="00A92999" w:rsidRDefault="006C6DDA" w:rsidP="00A92999">
      <w:pPr>
        <w:keepNext/>
        <w:keepLines/>
        <w:pBdr>
          <w:bar w:val="single" w:sz="4" w:color="auto"/>
        </w:pBdr>
        <w:ind w:left="-540" w:right="203"/>
        <w:rPr>
          <w:rFonts w:ascii="Arial" w:hAnsi="Arial" w:cs="Arial"/>
          <w:b/>
          <w:i/>
          <w:sz w:val="20"/>
          <w:szCs w:val="20"/>
          <w:u w:val="single"/>
        </w:rPr>
      </w:pPr>
      <w:r>
        <w:rPr>
          <w:rFonts w:ascii="Arial" w:hAnsi="Arial" w:cs="Arial"/>
          <w:b/>
          <w:i/>
          <w:sz w:val="20"/>
          <w:szCs w:val="20"/>
          <w:u w:val="single"/>
        </w:rPr>
        <w:t>Région (menu déroulant)</w:t>
      </w:r>
      <w:r w:rsidR="00A92999">
        <w:rPr>
          <w:rFonts w:ascii="Arial" w:hAnsi="Arial" w:cs="Arial"/>
          <w:b/>
          <w:i/>
          <w:sz w:val="20"/>
          <w:szCs w:val="20"/>
          <w:u w:val="single"/>
        </w:rPr>
        <w:t> :</w:t>
      </w:r>
      <w:r w:rsidR="003722C2">
        <w:rPr>
          <w:rFonts w:ascii="Arial" w:hAnsi="Arial" w:cs="Arial"/>
          <w:b/>
          <w:i/>
          <w:sz w:val="20"/>
          <w:szCs w:val="20"/>
          <w:u w:val="single"/>
        </w:rPr>
        <w:t xml:space="preserve"> </w:t>
      </w:r>
      <w:r w:rsidR="00A8742C">
        <w:rPr>
          <w:rFonts w:ascii="Arial" w:hAnsi="Arial" w:cs="Arial"/>
          <w:b/>
          <w:i/>
          <w:sz w:val="20"/>
          <w:szCs w:val="20"/>
          <w:u w:val="single"/>
        </w:rPr>
        <w:fldChar w:fldCharType="begin">
          <w:ffData>
            <w:name w:val="ListeDéroulante1"/>
            <w:enabled/>
            <w:calcOnExit w:val="0"/>
            <w:ddList>
              <w:listEntry w:val="                                       "/>
              <w:listEntry w:val="Antilles Guyane"/>
              <w:listEntry w:val="Auvergne Rhône Alpes"/>
              <w:listEntry w:val="Bourgogne Franche-Comté"/>
              <w:listEntry w:val="Bretagne"/>
              <w:listEntry w:val="Centre- Val de Loire"/>
              <w:listEntry w:val="Grand Est"/>
              <w:listEntry w:val="Haut de France"/>
              <w:listEntry w:val="Ile de France"/>
              <w:listEntry w:val="Nouvelle-Aquitaine"/>
              <w:listEntry w:val="Normandie"/>
              <w:listEntry w:val="Occitanie"/>
              <w:listEntry w:val="PACA"/>
              <w:listEntry w:val="Pays de la Loire"/>
            </w:ddList>
          </w:ffData>
        </w:fldChar>
      </w:r>
      <w:bookmarkStart w:id="0" w:name="ListeDéroulante1"/>
      <w:r w:rsidR="00A8742C">
        <w:rPr>
          <w:rFonts w:ascii="Arial" w:hAnsi="Arial" w:cs="Arial"/>
          <w:b/>
          <w:i/>
          <w:sz w:val="20"/>
          <w:szCs w:val="20"/>
          <w:u w:val="single"/>
        </w:rPr>
        <w:instrText xml:space="preserve"> FORMDROPDOWN </w:instrText>
      </w:r>
      <w:r w:rsidR="00C467F7">
        <w:rPr>
          <w:rFonts w:ascii="Arial" w:hAnsi="Arial" w:cs="Arial"/>
          <w:b/>
          <w:i/>
          <w:sz w:val="20"/>
          <w:szCs w:val="20"/>
          <w:u w:val="single"/>
        </w:rPr>
      </w:r>
      <w:r w:rsidR="00C467F7">
        <w:rPr>
          <w:rFonts w:ascii="Arial" w:hAnsi="Arial" w:cs="Arial"/>
          <w:b/>
          <w:i/>
          <w:sz w:val="20"/>
          <w:szCs w:val="20"/>
          <w:u w:val="single"/>
        </w:rPr>
        <w:fldChar w:fldCharType="separate"/>
      </w:r>
      <w:r w:rsidR="00A8742C">
        <w:rPr>
          <w:rFonts w:ascii="Arial" w:hAnsi="Arial" w:cs="Arial"/>
          <w:b/>
          <w:i/>
          <w:sz w:val="20"/>
          <w:szCs w:val="20"/>
          <w:u w:val="single"/>
        </w:rPr>
        <w:fldChar w:fldCharType="end"/>
      </w:r>
      <w:bookmarkEnd w:id="0"/>
      <w:r w:rsidR="00EF6841">
        <w:rPr>
          <w:rFonts w:ascii="Arial" w:hAnsi="Arial" w:cs="Arial"/>
          <w:b/>
          <w:i/>
          <w:sz w:val="20"/>
          <w:szCs w:val="20"/>
          <w:u w:val="single"/>
        </w:rPr>
        <w:t xml:space="preserve"> </w:t>
      </w:r>
    </w:p>
    <w:p w14:paraId="05C94003" w14:textId="08D52A48" w:rsidR="006C6DDA" w:rsidRDefault="006C6DDA" w:rsidP="00076B5E">
      <w:pPr>
        <w:keepNext/>
        <w:keepLines/>
        <w:pBdr>
          <w:bar w:val="single" w:sz="4" w:color="auto"/>
        </w:pBdr>
        <w:ind w:right="203"/>
        <w:rPr>
          <w:rFonts w:ascii="Arial" w:hAnsi="Arial" w:cs="Arial"/>
          <w:b/>
          <w:i/>
          <w:sz w:val="20"/>
          <w:szCs w:val="20"/>
          <w:u w:val="single"/>
        </w:rPr>
      </w:pPr>
    </w:p>
    <w:p w14:paraId="14A96E23" w14:textId="77777777" w:rsidR="002A3A0A" w:rsidRDefault="002A3A0A" w:rsidP="00C568C1">
      <w:pPr>
        <w:keepNext/>
        <w:keepLines/>
        <w:pBdr>
          <w:bar w:val="single" w:sz="4" w:color="auto"/>
        </w:pBdr>
        <w:ind w:left="-540" w:right="203"/>
        <w:rPr>
          <w:rFonts w:ascii="Arial" w:hAnsi="Arial" w:cs="Arial"/>
          <w:b/>
          <w:i/>
          <w:sz w:val="20"/>
          <w:szCs w:val="20"/>
          <w:u w:val="single"/>
        </w:rPr>
      </w:pPr>
    </w:p>
    <w:p w14:paraId="42F2ED49" w14:textId="77777777" w:rsidR="004A752F" w:rsidRDefault="007971A8" w:rsidP="00C568C1">
      <w:pPr>
        <w:keepNext/>
        <w:keepLines/>
        <w:pBdr>
          <w:bar w:val="single" w:sz="4" w:color="auto"/>
        </w:pBdr>
        <w:ind w:left="-540" w:right="203"/>
        <w:rPr>
          <w:rFonts w:ascii="Arial" w:hAnsi="Arial" w:cs="Arial"/>
          <w:b/>
          <w:i/>
          <w:sz w:val="20"/>
          <w:szCs w:val="20"/>
          <w:u w:val="single"/>
        </w:rPr>
      </w:pPr>
      <w:r>
        <w:rPr>
          <w:rFonts w:ascii="Arial" w:hAnsi="Arial" w:cs="Arial"/>
          <w:b/>
          <w:i/>
          <w:sz w:val="20"/>
          <w:szCs w:val="20"/>
          <w:u w:val="single"/>
        </w:rPr>
        <w:t>Prestation d’Appui Spécifique D</w:t>
      </w:r>
      <w:r w:rsidR="00186C45" w:rsidRPr="00D340B4">
        <w:rPr>
          <w:rFonts w:ascii="Arial" w:hAnsi="Arial" w:cs="Arial"/>
          <w:b/>
          <w:i/>
          <w:sz w:val="20"/>
          <w:szCs w:val="20"/>
          <w:u w:val="single"/>
        </w:rPr>
        <w:t>emandé</w:t>
      </w:r>
      <w:r>
        <w:rPr>
          <w:rFonts w:ascii="Arial" w:hAnsi="Arial" w:cs="Arial"/>
          <w:b/>
          <w:i/>
          <w:sz w:val="20"/>
          <w:szCs w:val="20"/>
          <w:u w:val="single"/>
        </w:rPr>
        <w:t>e</w:t>
      </w:r>
      <w:r w:rsidR="00186C45" w:rsidRPr="00D340B4">
        <w:rPr>
          <w:rFonts w:ascii="Arial" w:hAnsi="Arial" w:cs="Arial"/>
          <w:b/>
          <w:i/>
          <w:sz w:val="20"/>
          <w:szCs w:val="20"/>
          <w:u w:val="single"/>
        </w:rPr>
        <w:t xml:space="preserve"> : </w:t>
      </w:r>
    </w:p>
    <w:p w14:paraId="7C85E8AD" w14:textId="77777777" w:rsidR="00D340B4" w:rsidRPr="00D340B4" w:rsidRDefault="00D340B4" w:rsidP="00C568C1">
      <w:pPr>
        <w:keepNext/>
        <w:keepLines/>
        <w:pBdr>
          <w:bar w:val="single" w:sz="4" w:color="auto"/>
        </w:pBdr>
        <w:ind w:left="-540" w:right="203"/>
        <w:rPr>
          <w:rFonts w:ascii="Arial" w:hAnsi="Arial" w:cs="Arial"/>
          <w:i/>
          <w:sz w:val="20"/>
          <w:szCs w:val="20"/>
          <w:u w:val="single"/>
        </w:rPr>
      </w:pPr>
    </w:p>
    <w:p w14:paraId="383C28EA" w14:textId="4427497D" w:rsidR="006C6DDA" w:rsidRPr="00E15867" w:rsidRDefault="00186C45" w:rsidP="00316557">
      <w:pPr>
        <w:keepNext/>
        <w:keepLines/>
        <w:pBdr>
          <w:bar w:val="single" w:sz="4" w:color="auto"/>
        </w:pBdr>
        <w:tabs>
          <w:tab w:val="left" w:pos="993"/>
          <w:tab w:val="left" w:pos="1418"/>
          <w:tab w:val="left" w:pos="2552"/>
          <w:tab w:val="left" w:pos="4111"/>
          <w:tab w:val="left" w:pos="4253"/>
          <w:tab w:val="left" w:pos="6804"/>
          <w:tab w:val="left" w:pos="8222"/>
          <w:tab w:val="left" w:pos="8364"/>
        </w:tabs>
        <w:ind w:left="-540" w:right="203"/>
        <w:rPr>
          <w:rFonts w:ascii="Arial" w:hAnsi="Arial" w:cs="Arial"/>
          <w:sz w:val="20"/>
          <w:szCs w:val="20"/>
        </w:rPr>
      </w:pPr>
      <w:r w:rsidRPr="00E15867">
        <w:rPr>
          <w:rFonts w:ascii="Arial" w:hAnsi="Arial" w:cs="Arial"/>
          <w:sz w:val="20"/>
          <w:szCs w:val="20"/>
        </w:rPr>
        <w:t>Auditif</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ed w:val="0"/>
            </w:checkBox>
          </w:ffData>
        </w:fldChar>
      </w:r>
      <w:r w:rsidR="00573584" w:rsidRPr="00E15867">
        <w:rPr>
          <w:rFonts w:ascii="Arial" w:hAnsi="Arial" w:cs="Arial"/>
          <w:sz w:val="20"/>
          <w:szCs w:val="20"/>
        </w:rPr>
        <w:instrText xml:space="preserve"> FORMCHECKBOX </w:instrText>
      </w:r>
      <w:r w:rsidR="0020486E" w:rsidRPr="00E15867">
        <w:rPr>
          <w:rFonts w:ascii="Arial" w:hAnsi="Arial" w:cs="Arial"/>
          <w:sz w:val="20"/>
          <w:szCs w:val="20"/>
        </w:rPr>
      </w:r>
      <w:r w:rsidR="00C467F7">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V</w:t>
      </w:r>
      <w:r w:rsidRPr="00E15867">
        <w:rPr>
          <w:rFonts w:ascii="Arial" w:hAnsi="Arial" w:cs="Arial"/>
          <w:sz w:val="20"/>
          <w:szCs w:val="20"/>
        </w:rPr>
        <w:t>isuel</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ed w:val="0"/>
            </w:checkBox>
          </w:ffData>
        </w:fldChar>
      </w:r>
      <w:r w:rsidR="00573584" w:rsidRPr="00E15867">
        <w:rPr>
          <w:rFonts w:ascii="Arial" w:hAnsi="Arial" w:cs="Arial"/>
          <w:sz w:val="20"/>
          <w:szCs w:val="20"/>
        </w:rPr>
        <w:instrText xml:space="preserve"> FORMCHECKBOX </w:instrText>
      </w:r>
      <w:r w:rsidR="00C467F7">
        <w:rPr>
          <w:rFonts w:ascii="Arial" w:hAnsi="Arial" w:cs="Arial"/>
          <w:sz w:val="20"/>
          <w:szCs w:val="20"/>
        </w:rPr>
      </w:r>
      <w:r w:rsidR="00C467F7">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M</w:t>
      </w:r>
      <w:r w:rsidRPr="00E15867">
        <w:rPr>
          <w:rFonts w:ascii="Arial" w:hAnsi="Arial" w:cs="Arial"/>
          <w:sz w:val="20"/>
          <w:szCs w:val="20"/>
        </w:rPr>
        <w:t>oteur</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ed w:val="0"/>
            </w:checkBox>
          </w:ffData>
        </w:fldChar>
      </w:r>
      <w:r w:rsidR="00573584" w:rsidRPr="00E15867">
        <w:rPr>
          <w:rFonts w:ascii="Arial" w:hAnsi="Arial" w:cs="Arial"/>
          <w:sz w:val="20"/>
          <w:szCs w:val="20"/>
        </w:rPr>
        <w:instrText xml:space="preserve"> FORMCHECKBOX </w:instrText>
      </w:r>
      <w:r w:rsidR="00C467F7">
        <w:rPr>
          <w:rFonts w:ascii="Arial" w:hAnsi="Arial" w:cs="Arial"/>
          <w:sz w:val="20"/>
          <w:szCs w:val="20"/>
        </w:rPr>
      </w:r>
      <w:r w:rsidR="00C467F7">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Troubles cognitifs :</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
            <w:enabled/>
            <w:calcOnExit w:val="0"/>
            <w:checkBox>
              <w:sizeAuto/>
              <w:default w:val="0"/>
            </w:checkBox>
          </w:ffData>
        </w:fldChar>
      </w:r>
      <w:r w:rsidR="00573584" w:rsidRPr="00E15867">
        <w:rPr>
          <w:rFonts w:ascii="Arial" w:hAnsi="Arial" w:cs="Arial"/>
          <w:sz w:val="20"/>
          <w:szCs w:val="20"/>
        </w:rPr>
        <w:instrText xml:space="preserve"> FORMCHECKBOX </w:instrText>
      </w:r>
      <w:r w:rsidR="00C467F7">
        <w:rPr>
          <w:rFonts w:ascii="Arial" w:hAnsi="Arial" w:cs="Arial"/>
          <w:sz w:val="20"/>
          <w:szCs w:val="20"/>
        </w:rPr>
      </w:r>
      <w:r w:rsidR="00C467F7">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Mental :</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Box>
          </w:ffData>
        </w:fldChar>
      </w:r>
      <w:r w:rsidR="00573584" w:rsidRPr="00E15867">
        <w:rPr>
          <w:rFonts w:ascii="Arial" w:hAnsi="Arial" w:cs="Arial"/>
          <w:sz w:val="20"/>
          <w:szCs w:val="20"/>
        </w:rPr>
        <w:instrText xml:space="preserve"> FORMCHECKBOX </w:instrText>
      </w:r>
      <w:r w:rsidR="00C467F7">
        <w:rPr>
          <w:rFonts w:ascii="Arial" w:hAnsi="Arial" w:cs="Arial"/>
          <w:sz w:val="20"/>
          <w:szCs w:val="20"/>
        </w:rPr>
      </w:r>
      <w:r w:rsidR="00C467F7">
        <w:rPr>
          <w:rFonts w:ascii="Arial" w:hAnsi="Arial" w:cs="Arial"/>
          <w:sz w:val="20"/>
          <w:szCs w:val="20"/>
        </w:rPr>
        <w:fldChar w:fldCharType="separate"/>
      </w:r>
      <w:r w:rsidR="00573584" w:rsidRPr="00E15867">
        <w:rPr>
          <w:rFonts w:ascii="Arial" w:hAnsi="Arial" w:cs="Arial"/>
          <w:sz w:val="20"/>
          <w:szCs w:val="20"/>
        </w:rPr>
        <w:fldChar w:fldCharType="end"/>
      </w:r>
      <w:r w:rsidR="00512328" w:rsidRPr="00E15867">
        <w:rPr>
          <w:rFonts w:ascii="Arial" w:hAnsi="Arial" w:cs="Arial"/>
          <w:sz w:val="20"/>
          <w:szCs w:val="20"/>
        </w:rPr>
        <w:tab/>
      </w:r>
      <w:r w:rsidR="00B233B0" w:rsidRPr="00E15867">
        <w:rPr>
          <w:rFonts w:ascii="Arial" w:hAnsi="Arial" w:cs="Arial"/>
          <w:sz w:val="20"/>
          <w:szCs w:val="20"/>
        </w:rPr>
        <w:t>Psychique</w:t>
      </w:r>
      <w:r w:rsidR="00512328" w:rsidRPr="00E15867">
        <w:rPr>
          <w:rFonts w:ascii="Arial" w:hAnsi="Arial" w:cs="Arial"/>
          <w:sz w:val="20"/>
          <w:szCs w:val="20"/>
        </w:rPr>
        <w:t xml:space="preserve"> </w:t>
      </w:r>
      <w:r w:rsidR="00B233B0" w:rsidRPr="00E15867">
        <w:rPr>
          <w:rFonts w:ascii="Arial" w:hAnsi="Arial" w:cs="Arial"/>
          <w:sz w:val="20"/>
          <w:szCs w:val="20"/>
        </w:rPr>
        <w:t>:</w:t>
      </w:r>
      <w:r w:rsidR="003E5E6A" w:rsidRPr="00E15867">
        <w:rPr>
          <w:rFonts w:ascii="Arial" w:hAnsi="Arial" w:cs="Arial"/>
          <w:bCs/>
          <w:sz w:val="20"/>
          <w:szCs w:val="20"/>
        </w:rPr>
        <w:t xml:space="preserve"> </w:t>
      </w:r>
      <w:r w:rsidR="00573584" w:rsidRPr="00E15867">
        <w:rPr>
          <w:rFonts w:ascii="Arial" w:hAnsi="Arial" w:cs="Arial"/>
          <w:sz w:val="20"/>
          <w:szCs w:val="20"/>
        </w:rPr>
        <w:fldChar w:fldCharType="begin">
          <w:ffData>
            <w:name w:val="CaseACocher1"/>
            <w:enabled/>
            <w:calcOnExit w:val="0"/>
            <w:checkBox>
              <w:sizeAuto/>
              <w:default w:val="0"/>
            </w:checkBox>
          </w:ffData>
        </w:fldChar>
      </w:r>
      <w:r w:rsidR="00573584" w:rsidRPr="00E15867">
        <w:rPr>
          <w:rFonts w:ascii="Arial" w:hAnsi="Arial" w:cs="Arial"/>
          <w:sz w:val="20"/>
          <w:szCs w:val="20"/>
        </w:rPr>
        <w:instrText xml:space="preserve"> FORMCHECKBOX </w:instrText>
      </w:r>
      <w:r w:rsidR="00C467F7">
        <w:rPr>
          <w:rFonts w:ascii="Arial" w:hAnsi="Arial" w:cs="Arial"/>
          <w:sz w:val="20"/>
          <w:szCs w:val="20"/>
        </w:rPr>
      </w:r>
      <w:r w:rsidR="00C467F7">
        <w:rPr>
          <w:rFonts w:ascii="Arial" w:hAnsi="Arial" w:cs="Arial"/>
          <w:sz w:val="20"/>
          <w:szCs w:val="20"/>
        </w:rPr>
        <w:fldChar w:fldCharType="separate"/>
      </w:r>
      <w:r w:rsidR="00573584" w:rsidRPr="00E15867">
        <w:rPr>
          <w:rFonts w:ascii="Arial" w:hAnsi="Arial" w:cs="Arial"/>
          <w:sz w:val="20"/>
          <w:szCs w:val="20"/>
        </w:rPr>
        <w:fldChar w:fldCharType="end"/>
      </w:r>
    </w:p>
    <w:p w14:paraId="76FA5A6B" w14:textId="2681D45F" w:rsidR="006266B8" w:rsidRDefault="006266B8" w:rsidP="00C568C1">
      <w:pPr>
        <w:keepNext/>
        <w:keepLines/>
        <w:pBdr>
          <w:bar w:val="single" w:sz="4" w:color="auto"/>
        </w:pBdr>
        <w:tabs>
          <w:tab w:val="left" w:leader="underscore" w:pos="3240"/>
          <w:tab w:val="left" w:pos="6120"/>
          <w:tab w:val="left" w:leader="underscore" w:pos="6660"/>
          <w:tab w:val="left" w:leader="underscore" w:pos="9720"/>
        </w:tabs>
        <w:ind w:left="-720" w:right="203"/>
        <w:rPr>
          <w:rFonts w:ascii="Arial" w:hAnsi="Arial" w:cs="Arial"/>
          <w:color w:val="C0C0C0"/>
          <w:sz w:val="20"/>
          <w:szCs w:val="20"/>
        </w:rPr>
      </w:pPr>
    </w:p>
    <w:p w14:paraId="7D6BAAA9" w14:textId="77777777" w:rsidR="006266B8" w:rsidRPr="005372A0" w:rsidRDefault="006266B8" w:rsidP="00C568C1">
      <w:pPr>
        <w:keepNext/>
        <w:keepLines/>
        <w:pBdr>
          <w:top w:val="single" w:sz="12" w:space="1" w:color="auto"/>
          <w:left w:val="single" w:sz="4" w:space="7" w:color="auto"/>
          <w:bottom w:val="single" w:sz="12" w:space="1" w:color="auto"/>
          <w:right w:val="single" w:sz="4" w:space="8" w:color="auto"/>
          <w:between w:val="single" w:sz="4" w:space="1" w:color="auto"/>
          <w:bar w:val="single" w:sz="4" w:color="auto"/>
        </w:pBdr>
        <w:ind w:left="-540" w:right="203"/>
        <w:rPr>
          <w:rFonts w:ascii="Arial" w:hAnsi="Arial" w:cs="Arial"/>
          <w:b/>
          <w:bCs/>
          <w:sz w:val="22"/>
          <w:szCs w:val="22"/>
        </w:rPr>
      </w:pPr>
      <w:r w:rsidRPr="005372A0">
        <w:rPr>
          <w:rFonts w:ascii="Arial" w:hAnsi="Arial" w:cs="Arial"/>
          <w:b/>
          <w:bCs/>
          <w:sz w:val="22"/>
          <w:szCs w:val="22"/>
        </w:rPr>
        <w:t xml:space="preserve">Identité et coordonnées du </w:t>
      </w:r>
      <w:r w:rsidR="002556DB">
        <w:rPr>
          <w:rFonts w:ascii="Arial" w:hAnsi="Arial" w:cs="Arial"/>
          <w:b/>
          <w:bCs/>
          <w:sz w:val="22"/>
          <w:szCs w:val="22"/>
        </w:rPr>
        <w:t>p</w:t>
      </w:r>
      <w:r w:rsidRPr="005372A0">
        <w:rPr>
          <w:rFonts w:ascii="Arial" w:hAnsi="Arial" w:cs="Arial"/>
          <w:b/>
          <w:bCs/>
          <w:sz w:val="22"/>
          <w:szCs w:val="22"/>
        </w:rPr>
        <w:t>re</w:t>
      </w:r>
      <w:r>
        <w:rPr>
          <w:rFonts w:ascii="Arial" w:hAnsi="Arial" w:cs="Arial"/>
          <w:b/>
          <w:bCs/>
          <w:sz w:val="22"/>
          <w:szCs w:val="22"/>
        </w:rPr>
        <w:t>scripteur</w:t>
      </w:r>
    </w:p>
    <w:p w14:paraId="267F15E6" w14:textId="77777777" w:rsidR="00665AA3" w:rsidRPr="00665AA3" w:rsidRDefault="00665AA3" w:rsidP="00C568C1">
      <w:pPr>
        <w:keepNext/>
        <w:keepLines/>
        <w:pBdr>
          <w:left w:val="single" w:sz="4" w:space="7" w:color="auto"/>
          <w:bottom w:val="single" w:sz="4" w:space="9" w:color="auto"/>
          <w:right w:val="single" w:sz="4" w:space="8" w:color="auto"/>
          <w:bar w:val="single" w:sz="4" w:color="auto"/>
        </w:pBdr>
        <w:tabs>
          <w:tab w:val="left" w:leader="underscore" w:pos="9540"/>
        </w:tabs>
        <w:ind w:left="-540" w:right="203"/>
        <w:rPr>
          <w:rFonts w:ascii="Arial" w:hAnsi="Arial" w:cs="Arial"/>
          <w:sz w:val="10"/>
          <w:szCs w:val="10"/>
        </w:rPr>
      </w:pPr>
    </w:p>
    <w:p w14:paraId="7477DFCF" w14:textId="2D7B3E7D" w:rsidR="00BE79C3" w:rsidRDefault="006266B8" w:rsidP="00573346">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5E2933">
        <w:rPr>
          <w:rFonts w:ascii="Arial" w:hAnsi="Arial" w:cs="Arial"/>
          <w:sz w:val="20"/>
          <w:szCs w:val="20"/>
        </w:rPr>
        <w:t xml:space="preserve">Nom de </w:t>
      </w:r>
      <w:r w:rsidRPr="00B30D66">
        <w:rPr>
          <w:rFonts w:ascii="Arial" w:hAnsi="Arial" w:cs="Arial"/>
          <w:sz w:val="20"/>
          <w:szCs w:val="20"/>
        </w:rPr>
        <w:t>l’organisme</w:t>
      </w:r>
      <w:r w:rsidR="007971A8">
        <w:rPr>
          <w:rFonts w:ascii="Arial" w:hAnsi="Arial" w:cs="Arial"/>
          <w:sz w:val="20"/>
          <w:szCs w:val="20"/>
        </w:rPr>
        <w:t xml:space="preserve"> (Cap emploi, Mission Locale, Pôle emploi, DR, DTH)</w:t>
      </w:r>
      <w:r w:rsidRPr="00B30D66">
        <w:rPr>
          <w:rFonts w:ascii="Arial" w:hAnsi="Arial" w:cs="Arial"/>
          <w:sz w:val="20"/>
          <w:szCs w:val="20"/>
        </w:rPr>
        <w:t xml:space="preserve"> ou </w:t>
      </w:r>
      <w:r w:rsidR="00BE79C3">
        <w:rPr>
          <w:rFonts w:ascii="Arial" w:hAnsi="Arial" w:cs="Arial"/>
          <w:sz w:val="20"/>
          <w:szCs w:val="20"/>
        </w:rPr>
        <w:t xml:space="preserve">raison sociale </w:t>
      </w:r>
      <w:r w:rsidRPr="00B30D66">
        <w:rPr>
          <w:rFonts w:ascii="Arial" w:hAnsi="Arial" w:cs="Arial"/>
          <w:sz w:val="20"/>
          <w:szCs w:val="20"/>
        </w:rPr>
        <w:t>de l’employeur</w:t>
      </w:r>
      <w:r w:rsidR="000A57EA">
        <w:rPr>
          <w:rFonts w:ascii="Arial" w:hAnsi="Arial" w:cs="Arial"/>
          <w:sz w:val="20"/>
          <w:szCs w:val="20"/>
        </w:rPr>
        <w:t xml:space="preserve"> </w:t>
      </w:r>
      <w:r w:rsidRPr="005E2933">
        <w:rPr>
          <w:rFonts w:ascii="Arial" w:hAnsi="Arial" w:cs="Arial"/>
          <w:sz w:val="20"/>
          <w:szCs w:val="20"/>
        </w:rPr>
        <w:t>:</w:t>
      </w:r>
      <w:r w:rsidR="00573346">
        <w:rPr>
          <w:rFonts w:ascii="Arial" w:hAnsi="Arial" w:cs="Arial"/>
          <w:sz w:val="20"/>
          <w:szCs w:val="20"/>
        </w:rPr>
        <w:t xml:space="preserve"> </w:t>
      </w:r>
      <w:r w:rsidR="00A8742C">
        <w:rPr>
          <w:rFonts w:ascii="Arial" w:hAnsi="Arial" w:cs="Arial"/>
          <w:sz w:val="20"/>
          <w:szCs w:val="20"/>
        </w:rPr>
        <w:fldChar w:fldCharType="begin">
          <w:ffData>
            <w:name w:val="Texte4"/>
            <w:enabled/>
            <w:calcOnExit w:val="0"/>
            <w:textInput>
              <w:format w:val="FIRST CAPITAL"/>
            </w:textInput>
          </w:ffData>
        </w:fldChar>
      </w:r>
      <w:bookmarkStart w:id="1" w:name="Texte4"/>
      <w:r w:rsidR="00A8742C">
        <w:rPr>
          <w:rFonts w:ascii="Arial" w:hAnsi="Arial" w:cs="Arial"/>
          <w:sz w:val="20"/>
          <w:szCs w:val="20"/>
        </w:rPr>
        <w:instrText xml:space="preserve"> FORMTEXT </w:instrText>
      </w:r>
      <w:r w:rsidR="00A8742C">
        <w:rPr>
          <w:rFonts w:ascii="Arial" w:hAnsi="Arial" w:cs="Arial"/>
          <w:sz w:val="20"/>
          <w:szCs w:val="20"/>
        </w:rPr>
      </w:r>
      <w:r w:rsidR="00A8742C">
        <w:rPr>
          <w:rFonts w:ascii="Arial" w:hAnsi="Arial" w:cs="Arial"/>
          <w:sz w:val="20"/>
          <w:szCs w:val="20"/>
        </w:rPr>
        <w:fldChar w:fldCharType="separate"/>
      </w:r>
      <w:r w:rsidR="0020486E">
        <w:rPr>
          <w:rFonts w:ascii="Arial" w:hAnsi="Arial" w:cs="Arial"/>
          <w:sz w:val="20"/>
          <w:szCs w:val="20"/>
        </w:rPr>
        <w:t> </w:t>
      </w:r>
      <w:r w:rsidR="0020486E">
        <w:rPr>
          <w:rFonts w:ascii="Arial" w:hAnsi="Arial" w:cs="Arial"/>
          <w:sz w:val="20"/>
          <w:szCs w:val="20"/>
        </w:rPr>
        <w:t> </w:t>
      </w:r>
      <w:r w:rsidR="0020486E">
        <w:rPr>
          <w:rFonts w:ascii="Arial" w:hAnsi="Arial" w:cs="Arial"/>
          <w:sz w:val="20"/>
          <w:szCs w:val="20"/>
        </w:rPr>
        <w:t> </w:t>
      </w:r>
      <w:r w:rsidR="0020486E">
        <w:rPr>
          <w:rFonts w:ascii="Arial" w:hAnsi="Arial" w:cs="Arial"/>
          <w:sz w:val="20"/>
          <w:szCs w:val="20"/>
        </w:rPr>
        <w:t> </w:t>
      </w:r>
      <w:r w:rsidR="0020486E">
        <w:rPr>
          <w:rFonts w:ascii="Arial" w:hAnsi="Arial" w:cs="Arial"/>
          <w:sz w:val="20"/>
          <w:szCs w:val="20"/>
        </w:rPr>
        <w:t> </w:t>
      </w:r>
      <w:r w:rsidR="00A8742C">
        <w:rPr>
          <w:rFonts w:ascii="Arial" w:hAnsi="Arial" w:cs="Arial"/>
          <w:sz w:val="20"/>
          <w:szCs w:val="20"/>
        </w:rPr>
        <w:fldChar w:fldCharType="end"/>
      </w:r>
      <w:bookmarkEnd w:id="1"/>
    </w:p>
    <w:p w14:paraId="35D1FE70" w14:textId="77777777" w:rsidR="006266B8" w:rsidRPr="004D743D" w:rsidRDefault="006266B8" w:rsidP="00C568C1">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p>
    <w:p w14:paraId="541ADA70" w14:textId="10B5DAD0" w:rsidR="002C3119" w:rsidRPr="00D5026F" w:rsidRDefault="003F29B1" w:rsidP="00C568C1">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 xml:space="preserve">Si </w:t>
      </w:r>
      <w:r w:rsidR="002C3119" w:rsidRPr="00D5026F">
        <w:rPr>
          <w:rFonts w:ascii="Arial" w:hAnsi="Arial" w:cs="Arial"/>
          <w:b/>
          <w:i/>
          <w:sz w:val="20"/>
          <w:szCs w:val="20"/>
          <w:u w:val="single"/>
        </w:rPr>
        <w:t>le prescripteur est un employeur</w:t>
      </w:r>
      <w:r w:rsidR="00D5026F" w:rsidRPr="00D5026F">
        <w:rPr>
          <w:rFonts w:ascii="Arial" w:hAnsi="Arial" w:cs="Arial"/>
          <w:b/>
          <w:i/>
          <w:sz w:val="20"/>
          <w:szCs w:val="20"/>
          <w:u w:val="single"/>
        </w:rPr>
        <w:t>, p</w:t>
      </w:r>
      <w:r w:rsidRPr="00D5026F">
        <w:rPr>
          <w:rFonts w:ascii="Arial" w:hAnsi="Arial" w:cs="Arial"/>
          <w:b/>
          <w:i/>
          <w:sz w:val="20"/>
          <w:szCs w:val="20"/>
          <w:u w:val="single"/>
        </w:rPr>
        <w:t>réciser</w:t>
      </w:r>
      <w:r w:rsidR="002C3119" w:rsidRPr="00D5026F">
        <w:rPr>
          <w:rFonts w:ascii="Arial" w:hAnsi="Arial" w:cs="Arial"/>
          <w:b/>
          <w:i/>
          <w:sz w:val="20"/>
          <w:szCs w:val="20"/>
          <w:u w:val="single"/>
        </w:rPr>
        <w:t xml:space="preserve"> les points suivants</w:t>
      </w:r>
      <w:r w:rsidR="00D5026F" w:rsidRPr="00D5026F">
        <w:rPr>
          <w:rFonts w:ascii="Arial" w:hAnsi="Arial" w:cs="Arial"/>
          <w:b/>
          <w:i/>
          <w:sz w:val="20"/>
          <w:szCs w:val="20"/>
          <w:u w:val="single"/>
        </w:rPr>
        <w:t xml:space="preserve"> </w:t>
      </w:r>
      <w:r w:rsidR="002C3119" w:rsidRPr="00D5026F">
        <w:rPr>
          <w:rFonts w:ascii="Arial" w:hAnsi="Arial" w:cs="Arial"/>
          <w:b/>
          <w:i/>
          <w:sz w:val="20"/>
          <w:szCs w:val="20"/>
          <w:u w:val="single"/>
        </w:rPr>
        <w:t>:</w:t>
      </w:r>
      <w:r w:rsidRPr="00D5026F">
        <w:rPr>
          <w:rFonts w:ascii="Arial" w:hAnsi="Arial" w:cs="Arial"/>
          <w:b/>
          <w:i/>
          <w:sz w:val="20"/>
          <w:szCs w:val="20"/>
          <w:u w:val="single"/>
        </w:rPr>
        <w:t xml:space="preserve"> </w:t>
      </w:r>
    </w:p>
    <w:p w14:paraId="6D2EA7E5" w14:textId="759E890F" w:rsidR="00512328" w:rsidRDefault="002C3119" w:rsidP="00032827">
      <w:pPr>
        <w:keepNext/>
        <w:keepLines/>
        <w:pBdr>
          <w:left w:val="single" w:sz="4" w:space="7" w:color="auto"/>
          <w:bottom w:val="single" w:sz="4" w:space="9" w:color="auto"/>
          <w:right w:val="single" w:sz="4" w:space="8" w:color="auto"/>
          <w:bar w:val="single" w:sz="4" w:color="auto"/>
        </w:pBdr>
        <w:tabs>
          <w:tab w:val="left" w:pos="3686"/>
          <w:tab w:val="left" w:pos="3969"/>
          <w:tab w:val="left" w:pos="4111"/>
          <w:tab w:val="left" w:pos="4536"/>
          <w:tab w:val="left" w:pos="5103"/>
          <w:tab w:val="left" w:pos="5812"/>
        </w:tabs>
        <w:ind w:left="-540" w:right="203"/>
        <w:rPr>
          <w:rFonts w:ascii="Arial" w:hAnsi="Arial" w:cs="Arial"/>
          <w:b/>
          <w:sz w:val="20"/>
          <w:szCs w:val="20"/>
        </w:rPr>
      </w:pPr>
      <w:r w:rsidRPr="004D743D">
        <w:rPr>
          <w:rFonts w:ascii="Arial" w:hAnsi="Arial" w:cs="Arial"/>
          <w:sz w:val="20"/>
          <w:szCs w:val="20"/>
        </w:rPr>
        <w:t xml:space="preserve">- </w:t>
      </w:r>
      <w:r w:rsidR="003F29B1" w:rsidRPr="004D743D">
        <w:rPr>
          <w:rFonts w:ascii="Arial" w:hAnsi="Arial" w:cs="Arial"/>
          <w:sz w:val="20"/>
          <w:szCs w:val="20"/>
        </w:rPr>
        <w:t>le secteur d’activité :</w:t>
      </w:r>
      <w:r w:rsidR="00512328">
        <w:rPr>
          <w:rFonts w:ascii="Arial" w:hAnsi="Arial" w:cs="Arial"/>
          <w:sz w:val="20"/>
          <w:szCs w:val="20"/>
        </w:rPr>
        <w:tab/>
      </w:r>
      <w:r w:rsidR="003F29B1" w:rsidRPr="004D743D">
        <w:rPr>
          <w:rFonts w:ascii="Arial" w:hAnsi="Arial" w:cs="Arial"/>
          <w:b/>
          <w:sz w:val="20"/>
          <w:szCs w:val="20"/>
        </w:rPr>
        <w:t>Public</w:t>
      </w:r>
      <w:r w:rsidR="00512328">
        <w:rPr>
          <w:rFonts w:ascii="Arial" w:hAnsi="Arial" w:cs="Arial"/>
          <w:b/>
          <w:sz w:val="20"/>
          <w:szCs w:val="20"/>
        </w:rPr>
        <w:tab/>
      </w:r>
      <w:bookmarkStart w:id="2" w:name="_GoBack"/>
      <w:r w:rsidR="00D24F64" w:rsidRPr="004D743D">
        <w:rPr>
          <w:rFonts w:ascii="Arial" w:hAnsi="Arial" w:cs="Arial"/>
          <w:b/>
          <w:sz w:val="20"/>
          <w:szCs w:val="20"/>
        </w:rPr>
        <w:fldChar w:fldCharType="begin">
          <w:ffData>
            <w:name w:val="CaseACocher2"/>
            <w:enabled/>
            <w:calcOnExit w:val="0"/>
            <w:checkBox>
              <w:sizeAuto/>
              <w:default w:val="0"/>
              <w:checked w:val="0"/>
            </w:checkBox>
          </w:ffData>
        </w:fldChar>
      </w:r>
      <w:bookmarkStart w:id="3" w:name="CaseACocher2"/>
      <w:r w:rsidR="00D24F64" w:rsidRPr="004D743D">
        <w:rPr>
          <w:rFonts w:ascii="Arial" w:hAnsi="Arial" w:cs="Arial"/>
          <w:b/>
          <w:sz w:val="20"/>
          <w:szCs w:val="20"/>
        </w:rPr>
        <w:instrText xml:space="preserve"> FORMCHECKBOX </w:instrText>
      </w:r>
      <w:r w:rsidR="00C467F7">
        <w:rPr>
          <w:rFonts w:ascii="Arial" w:hAnsi="Arial" w:cs="Arial"/>
          <w:b/>
          <w:sz w:val="20"/>
          <w:szCs w:val="20"/>
        </w:rPr>
      </w:r>
      <w:r w:rsidR="00C467F7">
        <w:rPr>
          <w:rFonts w:ascii="Arial" w:hAnsi="Arial" w:cs="Arial"/>
          <w:b/>
          <w:sz w:val="20"/>
          <w:szCs w:val="20"/>
        </w:rPr>
        <w:fldChar w:fldCharType="separate"/>
      </w:r>
      <w:r w:rsidR="00D24F64" w:rsidRPr="004D743D">
        <w:rPr>
          <w:rFonts w:ascii="Arial" w:hAnsi="Arial" w:cs="Arial"/>
          <w:b/>
          <w:sz w:val="20"/>
          <w:szCs w:val="20"/>
        </w:rPr>
        <w:fldChar w:fldCharType="end"/>
      </w:r>
      <w:bookmarkEnd w:id="3"/>
      <w:bookmarkEnd w:id="2"/>
      <w:r w:rsidR="00512328">
        <w:rPr>
          <w:rFonts w:ascii="Arial" w:hAnsi="Arial" w:cs="Arial"/>
          <w:b/>
          <w:sz w:val="20"/>
          <w:szCs w:val="20"/>
        </w:rPr>
        <w:tab/>
      </w:r>
      <w:r w:rsidR="003F29B1" w:rsidRPr="004D743D">
        <w:rPr>
          <w:rFonts w:ascii="Arial" w:hAnsi="Arial" w:cs="Arial"/>
          <w:b/>
          <w:sz w:val="20"/>
          <w:szCs w:val="20"/>
        </w:rPr>
        <w:t>Privé</w:t>
      </w:r>
      <w:r w:rsidR="00512328">
        <w:rPr>
          <w:rFonts w:ascii="Arial" w:hAnsi="Arial" w:cs="Arial"/>
          <w:b/>
          <w:sz w:val="20"/>
          <w:szCs w:val="20"/>
        </w:rPr>
        <w:tab/>
      </w:r>
      <w:r w:rsidR="00D24F64" w:rsidRPr="004D743D">
        <w:rPr>
          <w:rFonts w:ascii="Arial" w:hAnsi="Arial" w:cs="Arial"/>
          <w:bCs/>
          <w:sz w:val="20"/>
          <w:szCs w:val="20"/>
        </w:rPr>
        <w:fldChar w:fldCharType="begin">
          <w:ffData>
            <w:name w:val="CaseACocher3"/>
            <w:enabled/>
            <w:calcOnExit w:val="0"/>
            <w:checkBox>
              <w:sizeAuto/>
              <w:default w:val="0"/>
              <w:checked w:val="0"/>
            </w:checkBox>
          </w:ffData>
        </w:fldChar>
      </w:r>
      <w:bookmarkStart w:id="4" w:name="CaseACocher3"/>
      <w:r w:rsidR="00D24F64" w:rsidRPr="004D743D">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00D24F64" w:rsidRPr="004D743D">
        <w:rPr>
          <w:rFonts w:ascii="Arial" w:hAnsi="Arial" w:cs="Arial"/>
          <w:bCs/>
          <w:sz w:val="20"/>
          <w:szCs w:val="20"/>
        </w:rPr>
        <w:fldChar w:fldCharType="end"/>
      </w:r>
      <w:bookmarkEnd w:id="4"/>
    </w:p>
    <w:p w14:paraId="75159C70" w14:textId="77777777" w:rsidR="00BE5454" w:rsidRDefault="00BE5454" w:rsidP="00512328">
      <w:pPr>
        <w:keepNext/>
        <w:keepLines/>
        <w:pBdr>
          <w:left w:val="single" w:sz="4" w:space="7" w:color="auto"/>
          <w:bottom w:val="single" w:sz="4" w:space="9" w:color="auto"/>
          <w:right w:val="single" w:sz="4" w:space="8" w:color="auto"/>
          <w:bar w:val="single" w:sz="4" w:color="auto"/>
        </w:pBdr>
        <w:tabs>
          <w:tab w:val="left" w:pos="2552"/>
          <w:tab w:val="left" w:pos="3261"/>
          <w:tab w:val="left" w:pos="3828"/>
        </w:tabs>
        <w:ind w:right="203" w:hanging="540"/>
        <w:rPr>
          <w:rFonts w:ascii="Arial" w:hAnsi="Arial" w:cs="Arial"/>
          <w:b/>
          <w:sz w:val="20"/>
          <w:szCs w:val="20"/>
        </w:rPr>
      </w:pPr>
    </w:p>
    <w:p w14:paraId="253AED08" w14:textId="4DAF3409" w:rsidR="003F29B1" w:rsidRPr="004D743D" w:rsidRDefault="007971A8" w:rsidP="00512328">
      <w:pPr>
        <w:keepNext/>
        <w:keepLines/>
        <w:pBdr>
          <w:left w:val="single" w:sz="4" w:space="7" w:color="auto"/>
          <w:bottom w:val="single" w:sz="4" w:space="9" w:color="auto"/>
          <w:right w:val="single" w:sz="4" w:space="8" w:color="auto"/>
          <w:bar w:val="single" w:sz="4" w:color="auto"/>
        </w:pBdr>
        <w:tabs>
          <w:tab w:val="left" w:pos="2552"/>
          <w:tab w:val="left" w:pos="3261"/>
          <w:tab w:val="left" w:pos="3828"/>
        </w:tabs>
        <w:ind w:right="203" w:hanging="540"/>
        <w:rPr>
          <w:rFonts w:ascii="Arial" w:hAnsi="Arial" w:cs="Arial"/>
          <w:b/>
          <w:sz w:val="20"/>
          <w:szCs w:val="20"/>
        </w:rPr>
      </w:pPr>
      <w:r w:rsidRPr="00D5026F">
        <w:rPr>
          <w:rFonts w:ascii="Arial" w:hAnsi="Arial" w:cs="Arial"/>
          <w:b/>
          <w:i/>
          <w:sz w:val="20"/>
          <w:szCs w:val="20"/>
          <w:u w:val="single"/>
        </w:rPr>
        <w:t>Si Public, t</w:t>
      </w:r>
      <w:r w:rsidR="0095316F" w:rsidRPr="00D5026F">
        <w:rPr>
          <w:rFonts w:ascii="Arial" w:hAnsi="Arial" w:cs="Arial"/>
          <w:b/>
          <w:i/>
          <w:sz w:val="20"/>
          <w:szCs w:val="20"/>
          <w:u w:val="single"/>
        </w:rPr>
        <w:t>ype de fonction publique</w:t>
      </w:r>
      <w:r w:rsidR="006C6DDA" w:rsidRPr="00D5026F">
        <w:rPr>
          <w:rFonts w:ascii="Arial" w:hAnsi="Arial" w:cs="Arial"/>
          <w:b/>
          <w:i/>
          <w:sz w:val="20"/>
          <w:szCs w:val="20"/>
          <w:u w:val="single"/>
        </w:rPr>
        <w:t xml:space="preserve"> (menu déroulant)</w:t>
      </w:r>
      <w:r w:rsidR="00CC182F" w:rsidRPr="004D743D">
        <w:rPr>
          <w:rFonts w:ascii="Arial" w:hAnsi="Arial" w:cs="Arial"/>
          <w:b/>
          <w:sz w:val="20"/>
          <w:szCs w:val="20"/>
        </w:rPr>
        <w:t xml:space="preserve"> : </w:t>
      </w:r>
      <w:r w:rsidR="00A8742C">
        <w:rPr>
          <w:rFonts w:ascii="Arial" w:hAnsi="Arial" w:cs="Arial"/>
          <w:b/>
          <w:i/>
          <w:sz w:val="20"/>
          <w:szCs w:val="20"/>
          <w:u w:val="single"/>
        </w:rPr>
        <w:fldChar w:fldCharType="begin">
          <w:ffData>
            <w:name w:val=""/>
            <w:enabled/>
            <w:calcOnExit w:val="0"/>
            <w:ddList>
              <w:listEntry w:val="                                       "/>
              <w:listEntry w:val="Fonction public d'Etat"/>
              <w:listEntry w:val="Fonction public Hospitalière"/>
              <w:listEntry w:val="Fonction public Territoriale"/>
              <w:listEntry w:val="CDG, si Fonction public Territoriale"/>
            </w:ddList>
          </w:ffData>
        </w:fldChar>
      </w:r>
      <w:r w:rsidR="00A8742C">
        <w:rPr>
          <w:rFonts w:ascii="Arial" w:hAnsi="Arial" w:cs="Arial"/>
          <w:b/>
          <w:i/>
          <w:sz w:val="20"/>
          <w:szCs w:val="20"/>
          <w:u w:val="single"/>
        </w:rPr>
        <w:instrText xml:space="preserve"> FORMDROPDOWN </w:instrText>
      </w:r>
      <w:r w:rsidR="00C467F7">
        <w:rPr>
          <w:rFonts w:ascii="Arial" w:hAnsi="Arial" w:cs="Arial"/>
          <w:b/>
          <w:i/>
          <w:sz w:val="20"/>
          <w:szCs w:val="20"/>
          <w:u w:val="single"/>
        </w:rPr>
      </w:r>
      <w:r w:rsidR="00C467F7">
        <w:rPr>
          <w:rFonts w:ascii="Arial" w:hAnsi="Arial" w:cs="Arial"/>
          <w:b/>
          <w:i/>
          <w:sz w:val="20"/>
          <w:szCs w:val="20"/>
          <w:u w:val="single"/>
        </w:rPr>
        <w:fldChar w:fldCharType="separate"/>
      </w:r>
      <w:r w:rsidR="00A8742C">
        <w:rPr>
          <w:rFonts w:ascii="Arial" w:hAnsi="Arial" w:cs="Arial"/>
          <w:b/>
          <w:i/>
          <w:sz w:val="20"/>
          <w:szCs w:val="20"/>
          <w:u w:val="single"/>
        </w:rPr>
        <w:fldChar w:fldCharType="end"/>
      </w:r>
    </w:p>
    <w:p w14:paraId="60A4066C" w14:textId="2D499637" w:rsidR="00DA767A" w:rsidRPr="004D743D" w:rsidRDefault="002C3119" w:rsidP="002C3119">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xml:space="preserve">- Siret : </w:t>
      </w:r>
      <w:r w:rsidR="00DC5D53">
        <w:rPr>
          <w:rFonts w:ascii="Arial" w:hAnsi="Arial" w:cs="Arial"/>
          <w:sz w:val="20"/>
          <w:szCs w:val="20"/>
        </w:rPr>
        <w:fldChar w:fldCharType="begin">
          <w:ffData>
            <w:name w:val=""/>
            <w:enabled/>
            <w:calcOnExit w:val="0"/>
            <w:textInput>
              <w:maxLength w:val="14"/>
            </w:textInput>
          </w:ffData>
        </w:fldChar>
      </w:r>
      <w:r w:rsidR="00DC5D53">
        <w:rPr>
          <w:rFonts w:ascii="Arial" w:hAnsi="Arial" w:cs="Arial"/>
          <w:sz w:val="20"/>
          <w:szCs w:val="20"/>
        </w:rPr>
        <w:instrText xml:space="preserve"> FORMTEXT </w:instrText>
      </w:r>
      <w:r w:rsidR="00DC5D53">
        <w:rPr>
          <w:rFonts w:ascii="Arial" w:hAnsi="Arial" w:cs="Arial"/>
          <w:sz w:val="20"/>
          <w:szCs w:val="20"/>
        </w:rPr>
      </w:r>
      <w:r w:rsidR="00DC5D53">
        <w:rPr>
          <w:rFonts w:ascii="Arial" w:hAnsi="Arial" w:cs="Arial"/>
          <w:sz w:val="20"/>
          <w:szCs w:val="20"/>
        </w:rPr>
        <w:fldChar w:fldCharType="separate"/>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noProof/>
          <w:sz w:val="20"/>
          <w:szCs w:val="20"/>
        </w:rPr>
        <w:t> </w:t>
      </w:r>
      <w:r w:rsidR="00DC5D53">
        <w:rPr>
          <w:rFonts w:ascii="Arial" w:hAnsi="Arial" w:cs="Arial"/>
          <w:sz w:val="20"/>
          <w:szCs w:val="20"/>
        </w:rPr>
        <w:fldChar w:fldCharType="end"/>
      </w:r>
    </w:p>
    <w:p w14:paraId="0F97581F" w14:textId="77777777" w:rsidR="00914A98" w:rsidRPr="004D743D" w:rsidRDefault="002C3119"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Code NAF :</w:t>
      </w:r>
      <w:r w:rsidR="00BE79C3" w:rsidRPr="004D743D">
        <w:rPr>
          <w:rFonts w:ascii="Arial" w:hAnsi="Arial" w:cs="Arial"/>
          <w:sz w:val="20"/>
          <w:szCs w:val="20"/>
        </w:rPr>
        <w:t xml:space="preserve"> </w:t>
      </w:r>
      <w:r w:rsidR="00D24F64" w:rsidRPr="004D743D">
        <w:rPr>
          <w:rFonts w:ascii="Arial" w:hAnsi="Arial" w:cs="Arial"/>
          <w:sz w:val="20"/>
          <w:szCs w:val="20"/>
        </w:rPr>
        <w:fldChar w:fldCharType="begin">
          <w:ffData>
            <w:name w:val=""/>
            <w:enabled/>
            <w:calcOnExit w:val="0"/>
            <w:textInput>
              <w:maxLength w:val="5"/>
            </w:textInput>
          </w:ffData>
        </w:fldChar>
      </w:r>
      <w:r w:rsidR="00D24F64" w:rsidRPr="004D743D">
        <w:rPr>
          <w:rFonts w:ascii="Arial" w:hAnsi="Arial" w:cs="Arial"/>
          <w:sz w:val="20"/>
          <w:szCs w:val="20"/>
        </w:rPr>
        <w:instrText xml:space="preserve"> FORMTEXT </w:instrText>
      </w:r>
      <w:r w:rsidR="00D24F64" w:rsidRPr="004D743D">
        <w:rPr>
          <w:rFonts w:ascii="Arial" w:hAnsi="Arial" w:cs="Arial"/>
          <w:sz w:val="20"/>
          <w:szCs w:val="20"/>
        </w:rPr>
      </w:r>
      <w:r w:rsidR="00D24F64" w:rsidRPr="004D743D">
        <w:rPr>
          <w:rFonts w:ascii="Arial" w:hAnsi="Arial" w:cs="Arial"/>
          <w:sz w:val="20"/>
          <w:szCs w:val="20"/>
        </w:rPr>
        <w:fldChar w:fldCharType="separate"/>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D24F64" w:rsidRPr="004D743D">
        <w:rPr>
          <w:rFonts w:ascii="Arial" w:hAnsi="Arial" w:cs="Arial"/>
          <w:sz w:val="20"/>
          <w:szCs w:val="20"/>
        </w:rPr>
        <w:fldChar w:fldCharType="end"/>
      </w:r>
    </w:p>
    <w:p w14:paraId="3C1C4C8B" w14:textId="77777777" w:rsidR="00914A98" w:rsidRPr="004D743D" w:rsidRDefault="002C3119"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r w:rsidRPr="004D743D">
        <w:rPr>
          <w:rFonts w:ascii="Arial" w:hAnsi="Arial" w:cs="Arial"/>
          <w:sz w:val="20"/>
          <w:szCs w:val="20"/>
        </w:rPr>
        <w:t xml:space="preserve">- </w:t>
      </w:r>
      <w:r w:rsidR="00DA767A" w:rsidRPr="004D743D">
        <w:rPr>
          <w:rFonts w:ascii="Arial" w:hAnsi="Arial" w:cs="Arial"/>
          <w:sz w:val="20"/>
          <w:szCs w:val="20"/>
        </w:rPr>
        <w:t>Effectif d’établissement</w:t>
      </w:r>
      <w:r w:rsidR="00914A98" w:rsidRPr="004D743D">
        <w:rPr>
          <w:rFonts w:ascii="Arial" w:hAnsi="Arial" w:cs="Arial"/>
          <w:sz w:val="20"/>
          <w:szCs w:val="20"/>
        </w:rPr>
        <w:t> :</w:t>
      </w:r>
      <w:r w:rsidR="00914A98" w:rsidRPr="004D743D">
        <w:rPr>
          <w:rFonts w:ascii="Arial" w:hAnsi="Arial" w:cs="Arial"/>
          <w:sz w:val="20"/>
          <w:szCs w:val="20"/>
        </w:rPr>
        <w:fldChar w:fldCharType="begin">
          <w:ffData>
            <w:name w:val="Texte1"/>
            <w:enabled/>
            <w:calcOnExit w:val="0"/>
            <w:textInput>
              <w:type w:val="number"/>
              <w:maxLength w:val="6"/>
              <w:format w:val="0"/>
            </w:textInput>
          </w:ffData>
        </w:fldChar>
      </w:r>
      <w:bookmarkStart w:id="5" w:name="Texte1"/>
      <w:r w:rsidR="00914A98" w:rsidRPr="004D743D">
        <w:rPr>
          <w:rFonts w:ascii="Arial" w:hAnsi="Arial" w:cs="Arial"/>
          <w:sz w:val="20"/>
          <w:szCs w:val="20"/>
        </w:rPr>
        <w:instrText xml:space="preserve"> FORMTEXT </w:instrText>
      </w:r>
      <w:r w:rsidR="00914A98" w:rsidRPr="004D743D">
        <w:rPr>
          <w:rFonts w:ascii="Arial" w:hAnsi="Arial" w:cs="Arial"/>
          <w:sz w:val="20"/>
          <w:szCs w:val="20"/>
        </w:rPr>
      </w:r>
      <w:r w:rsidR="00914A98" w:rsidRPr="004D743D">
        <w:rPr>
          <w:rFonts w:ascii="Arial" w:hAnsi="Arial" w:cs="Arial"/>
          <w:sz w:val="20"/>
          <w:szCs w:val="20"/>
        </w:rPr>
        <w:fldChar w:fldCharType="separate"/>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53116E">
        <w:rPr>
          <w:rFonts w:ascii="Arial" w:hAnsi="Arial" w:cs="Arial"/>
          <w:sz w:val="20"/>
          <w:szCs w:val="20"/>
        </w:rPr>
        <w:t> </w:t>
      </w:r>
      <w:r w:rsidR="00914A98" w:rsidRPr="004D743D">
        <w:rPr>
          <w:rFonts w:ascii="Arial" w:hAnsi="Arial" w:cs="Arial"/>
          <w:sz w:val="20"/>
          <w:szCs w:val="20"/>
        </w:rPr>
        <w:fldChar w:fldCharType="end"/>
      </w:r>
      <w:bookmarkEnd w:id="5"/>
    </w:p>
    <w:p w14:paraId="24B13B94" w14:textId="77777777" w:rsidR="00413A23" w:rsidRPr="004D743D" w:rsidRDefault="00914A98"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sz w:val="20"/>
          <w:szCs w:val="20"/>
        </w:rPr>
      </w:pPr>
      <w:r w:rsidRPr="004D743D">
        <w:rPr>
          <w:rFonts w:ascii="Arial" w:hAnsi="Arial" w:cs="Arial"/>
          <w:b/>
          <w:sz w:val="20"/>
          <w:szCs w:val="20"/>
        </w:rPr>
        <w:t xml:space="preserve"> </w:t>
      </w:r>
    </w:p>
    <w:p w14:paraId="3E475064" w14:textId="77777777" w:rsidR="00DA767A" w:rsidRPr="00D5026F" w:rsidRDefault="00413A23" w:rsidP="00DA767A">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Si employeur Privé</w:t>
      </w:r>
      <w:r w:rsidR="000A57EA" w:rsidRPr="00D5026F">
        <w:rPr>
          <w:rFonts w:ascii="Arial" w:hAnsi="Arial" w:cs="Arial"/>
          <w:b/>
          <w:i/>
          <w:sz w:val="20"/>
          <w:szCs w:val="20"/>
          <w:u w:val="single"/>
        </w:rPr>
        <w:t xml:space="preserve"> </w:t>
      </w:r>
      <w:r w:rsidRPr="00D5026F">
        <w:rPr>
          <w:rFonts w:ascii="Arial" w:hAnsi="Arial" w:cs="Arial"/>
          <w:b/>
          <w:i/>
          <w:sz w:val="20"/>
          <w:szCs w:val="20"/>
        </w:rPr>
        <w:t>:</w:t>
      </w:r>
    </w:p>
    <w:p w14:paraId="50E3EBF0" w14:textId="5464B933" w:rsidR="00DA767A" w:rsidRPr="004D743D" w:rsidRDefault="00EF19B9" w:rsidP="00886567">
      <w:pPr>
        <w:keepNext/>
        <w:keepLines/>
        <w:pBdr>
          <w:left w:val="single" w:sz="4" w:space="7" w:color="auto"/>
          <w:bottom w:val="single" w:sz="4" w:space="9" w:color="auto"/>
          <w:right w:val="single" w:sz="4" w:space="8" w:color="auto"/>
          <w:bar w:val="single" w:sz="4" w:color="auto"/>
        </w:pBdr>
        <w:tabs>
          <w:tab w:val="left" w:pos="-567"/>
          <w:tab w:val="left" w:pos="3828"/>
          <w:tab w:val="left" w:pos="4536"/>
          <w:tab w:val="left" w:pos="5103"/>
          <w:tab w:val="left" w:pos="5812"/>
        </w:tabs>
        <w:ind w:left="-540" w:right="203"/>
        <w:rPr>
          <w:rFonts w:ascii="Arial" w:hAnsi="Arial" w:cs="Arial"/>
          <w:sz w:val="20"/>
          <w:szCs w:val="20"/>
        </w:rPr>
      </w:pPr>
      <w:r>
        <w:rPr>
          <w:rFonts w:ascii="Arial" w:hAnsi="Arial" w:cs="Arial"/>
          <w:sz w:val="20"/>
          <w:szCs w:val="20"/>
        </w:rPr>
        <w:t xml:space="preserve">- Accord agrée </w:t>
      </w:r>
      <w:r w:rsidR="00891B9D" w:rsidRPr="004D743D">
        <w:rPr>
          <w:rFonts w:ascii="Arial" w:hAnsi="Arial" w:cs="Arial"/>
          <w:sz w:val="20"/>
          <w:szCs w:val="20"/>
        </w:rPr>
        <w:t>:</w:t>
      </w:r>
      <w:r w:rsidR="00603E21">
        <w:rPr>
          <w:rFonts w:ascii="Arial" w:hAnsi="Arial" w:cs="Arial"/>
          <w:sz w:val="20"/>
          <w:szCs w:val="20"/>
        </w:rPr>
        <w:tab/>
      </w:r>
      <w:r w:rsidR="00891B9D" w:rsidRPr="004D743D">
        <w:rPr>
          <w:rFonts w:ascii="Arial" w:hAnsi="Arial" w:cs="Arial"/>
          <w:b/>
          <w:sz w:val="20"/>
          <w:szCs w:val="20"/>
        </w:rPr>
        <w:t>Oui</w:t>
      </w:r>
      <w:r w:rsidR="00603E21">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ed w:val="0"/>
            </w:checkBox>
          </w:ffData>
        </w:fldChar>
      </w:r>
      <w:r w:rsidR="00573584" w:rsidRPr="004D743D">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sidRPr="004D743D">
        <w:rPr>
          <w:rFonts w:ascii="Arial" w:hAnsi="Arial" w:cs="Arial"/>
          <w:i/>
          <w:sz w:val="20"/>
          <w:szCs w:val="20"/>
        </w:rPr>
        <w:fldChar w:fldCharType="end"/>
      </w:r>
      <w:r w:rsidR="00E47313">
        <w:rPr>
          <w:rFonts w:ascii="Arial" w:hAnsi="Arial" w:cs="Arial"/>
          <w:i/>
          <w:sz w:val="20"/>
          <w:szCs w:val="20"/>
        </w:rPr>
        <w:tab/>
      </w:r>
      <w:r w:rsidR="00891B9D" w:rsidRPr="004D743D">
        <w:rPr>
          <w:rFonts w:ascii="Arial" w:hAnsi="Arial" w:cs="Arial"/>
          <w:b/>
          <w:sz w:val="20"/>
          <w:szCs w:val="20"/>
        </w:rPr>
        <w:t>Non</w:t>
      </w:r>
      <w:r w:rsidR="00603E21">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ed w:val="0"/>
            </w:checkBox>
          </w:ffData>
        </w:fldChar>
      </w:r>
      <w:r w:rsidR="00573584" w:rsidRPr="004D743D">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sidRPr="004D743D">
        <w:rPr>
          <w:rFonts w:ascii="Arial" w:hAnsi="Arial" w:cs="Arial"/>
          <w:i/>
          <w:sz w:val="20"/>
          <w:szCs w:val="20"/>
        </w:rPr>
        <w:fldChar w:fldCharType="end"/>
      </w:r>
    </w:p>
    <w:p w14:paraId="52DF2756" w14:textId="29D8EC79" w:rsidR="00DA767A" w:rsidRPr="004D743D" w:rsidRDefault="00891B9D" w:rsidP="0088656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 w:val="left" w:pos="5954"/>
        </w:tabs>
        <w:ind w:left="-540" w:right="203"/>
        <w:rPr>
          <w:rFonts w:ascii="Arial" w:hAnsi="Arial" w:cs="Arial"/>
          <w:sz w:val="20"/>
          <w:szCs w:val="20"/>
        </w:rPr>
      </w:pPr>
      <w:r w:rsidRPr="004D743D">
        <w:rPr>
          <w:rFonts w:ascii="Arial" w:hAnsi="Arial" w:cs="Arial"/>
          <w:sz w:val="20"/>
          <w:szCs w:val="20"/>
        </w:rPr>
        <w:t>-</w:t>
      </w:r>
      <w:r w:rsidR="00DA767A" w:rsidRPr="004D743D">
        <w:rPr>
          <w:rFonts w:ascii="Arial" w:hAnsi="Arial" w:cs="Arial"/>
          <w:sz w:val="20"/>
          <w:szCs w:val="20"/>
        </w:rPr>
        <w:t xml:space="preserve"> Taux d’emploi à 6% : </w:t>
      </w:r>
      <w:r w:rsidR="00E47313">
        <w:rPr>
          <w:rFonts w:ascii="Arial" w:hAnsi="Arial" w:cs="Arial"/>
          <w:sz w:val="20"/>
          <w:szCs w:val="20"/>
        </w:rPr>
        <w:tab/>
      </w:r>
      <w:r w:rsidRPr="00603E21">
        <w:rPr>
          <w:rFonts w:ascii="Arial" w:hAnsi="Arial" w:cs="Arial"/>
          <w:b/>
          <w:sz w:val="20"/>
          <w:szCs w:val="20"/>
        </w:rPr>
        <w:t>Oui</w:t>
      </w:r>
      <w:r w:rsidR="00603E21" w:rsidRPr="00603E21">
        <w:rPr>
          <w:rFonts w:ascii="Arial" w:hAnsi="Arial" w:cs="Arial"/>
          <w:b/>
          <w:sz w:val="20"/>
          <w:szCs w:val="20"/>
        </w:rPr>
        <w:tab/>
      </w:r>
      <w:r w:rsidR="00E47313" w:rsidRPr="004D743D">
        <w:rPr>
          <w:rFonts w:ascii="Arial" w:hAnsi="Arial" w:cs="Arial"/>
          <w:i/>
          <w:sz w:val="20"/>
          <w:szCs w:val="20"/>
        </w:rPr>
        <w:fldChar w:fldCharType="begin">
          <w:ffData>
            <w:name w:val="CaseACocher1"/>
            <w:enabled/>
            <w:calcOnExit w:val="0"/>
            <w:checkBox>
              <w:sizeAuto/>
              <w:default w:val="0"/>
              <w:checked w:val="0"/>
            </w:checkBox>
          </w:ffData>
        </w:fldChar>
      </w:r>
      <w:r w:rsidR="00E47313" w:rsidRPr="004D743D">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E47313" w:rsidRPr="004D743D">
        <w:rPr>
          <w:rFonts w:ascii="Arial" w:hAnsi="Arial" w:cs="Arial"/>
          <w:i/>
          <w:sz w:val="20"/>
          <w:szCs w:val="20"/>
        </w:rPr>
        <w:fldChar w:fldCharType="end"/>
      </w:r>
      <w:r w:rsidR="00E47313">
        <w:rPr>
          <w:rFonts w:ascii="Arial" w:hAnsi="Arial" w:cs="Arial"/>
          <w:b/>
          <w:sz w:val="20"/>
          <w:szCs w:val="20"/>
        </w:rPr>
        <w:tab/>
      </w:r>
      <w:r w:rsidRPr="00603E21">
        <w:rPr>
          <w:rFonts w:ascii="Arial" w:hAnsi="Arial" w:cs="Arial"/>
          <w:b/>
          <w:sz w:val="20"/>
          <w:szCs w:val="20"/>
        </w:rPr>
        <w:t>Non</w:t>
      </w:r>
      <w:r w:rsidR="00603E21" w:rsidRPr="00603E21">
        <w:rPr>
          <w:rFonts w:ascii="Arial" w:hAnsi="Arial" w:cs="Arial"/>
          <w:b/>
          <w:sz w:val="20"/>
          <w:szCs w:val="20"/>
        </w:rPr>
        <w:tab/>
      </w:r>
      <w:r w:rsidR="00573584" w:rsidRPr="00603E21">
        <w:rPr>
          <w:rFonts w:ascii="Arial" w:hAnsi="Arial" w:cs="Arial"/>
          <w:sz w:val="20"/>
          <w:szCs w:val="20"/>
        </w:rPr>
        <w:fldChar w:fldCharType="begin">
          <w:ffData>
            <w:name w:val="CaseACocher1"/>
            <w:enabled/>
            <w:calcOnExit w:val="0"/>
            <w:checkBox>
              <w:sizeAuto/>
              <w:default w:val="0"/>
            </w:checkBox>
          </w:ffData>
        </w:fldChar>
      </w:r>
      <w:r w:rsidR="00573584" w:rsidRPr="00603E21">
        <w:rPr>
          <w:rFonts w:ascii="Arial" w:hAnsi="Arial" w:cs="Arial"/>
          <w:sz w:val="20"/>
          <w:szCs w:val="20"/>
        </w:rPr>
        <w:instrText xml:space="preserve"> FORMCHECKBOX </w:instrText>
      </w:r>
      <w:r w:rsidR="00C467F7">
        <w:rPr>
          <w:rFonts w:ascii="Arial" w:hAnsi="Arial" w:cs="Arial"/>
          <w:sz w:val="20"/>
          <w:szCs w:val="20"/>
        </w:rPr>
      </w:r>
      <w:r w:rsidR="00C467F7">
        <w:rPr>
          <w:rFonts w:ascii="Arial" w:hAnsi="Arial" w:cs="Arial"/>
          <w:sz w:val="20"/>
          <w:szCs w:val="20"/>
        </w:rPr>
        <w:fldChar w:fldCharType="separate"/>
      </w:r>
      <w:r w:rsidR="00573584" w:rsidRPr="00603E21">
        <w:rPr>
          <w:rFonts w:ascii="Arial" w:hAnsi="Arial" w:cs="Arial"/>
          <w:sz w:val="20"/>
          <w:szCs w:val="20"/>
        </w:rPr>
        <w:fldChar w:fldCharType="end"/>
      </w:r>
    </w:p>
    <w:p w14:paraId="55F4DD37" w14:textId="20BF5C39" w:rsidR="00DA767A" w:rsidRPr="004D743D" w:rsidRDefault="00891B9D" w:rsidP="0088656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sz w:val="20"/>
          <w:szCs w:val="20"/>
        </w:rPr>
      </w:pPr>
      <w:r w:rsidRPr="004D743D">
        <w:rPr>
          <w:rFonts w:ascii="Arial" w:hAnsi="Arial" w:cs="Arial"/>
          <w:sz w:val="20"/>
          <w:szCs w:val="20"/>
        </w:rPr>
        <w:t>-</w:t>
      </w:r>
      <w:r w:rsidR="00DA767A" w:rsidRPr="004D743D">
        <w:rPr>
          <w:rFonts w:ascii="Arial" w:hAnsi="Arial" w:cs="Arial"/>
          <w:sz w:val="20"/>
          <w:szCs w:val="20"/>
        </w:rPr>
        <w:t xml:space="preserve"> EA ou ESAT :</w:t>
      </w:r>
      <w:r w:rsidR="00E47313">
        <w:rPr>
          <w:rFonts w:ascii="Arial" w:hAnsi="Arial" w:cs="Arial"/>
          <w:sz w:val="20"/>
          <w:szCs w:val="20"/>
        </w:rPr>
        <w:tab/>
      </w:r>
      <w:r w:rsidRPr="004D743D">
        <w:rPr>
          <w:rFonts w:ascii="Arial" w:hAnsi="Arial" w:cs="Arial"/>
          <w:b/>
          <w:sz w:val="20"/>
          <w:szCs w:val="20"/>
        </w:rPr>
        <w:t>Oui</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sidRPr="004D743D">
        <w:rPr>
          <w:rFonts w:ascii="Arial" w:hAnsi="Arial" w:cs="Arial"/>
          <w:i/>
          <w:sz w:val="20"/>
          <w:szCs w:val="20"/>
        </w:rPr>
        <w:fldChar w:fldCharType="end"/>
      </w:r>
      <w:r w:rsidR="00E47313">
        <w:rPr>
          <w:rFonts w:ascii="Arial" w:hAnsi="Arial" w:cs="Arial"/>
          <w:b/>
          <w:sz w:val="20"/>
          <w:szCs w:val="20"/>
        </w:rPr>
        <w:tab/>
      </w:r>
      <w:r w:rsidRPr="004D743D">
        <w:rPr>
          <w:rFonts w:ascii="Arial" w:hAnsi="Arial" w:cs="Arial"/>
          <w:b/>
          <w:sz w:val="20"/>
          <w:szCs w:val="20"/>
        </w:rPr>
        <w:t>Non</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sidRPr="004D743D">
        <w:rPr>
          <w:rFonts w:ascii="Arial" w:hAnsi="Arial" w:cs="Arial"/>
          <w:i/>
          <w:sz w:val="20"/>
          <w:szCs w:val="20"/>
        </w:rPr>
        <w:fldChar w:fldCharType="end"/>
      </w:r>
    </w:p>
    <w:p w14:paraId="2DD7720E" w14:textId="1F1D2A1F" w:rsidR="00B32689" w:rsidRDefault="00891B9D" w:rsidP="00032827">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i/>
          <w:sz w:val="20"/>
          <w:szCs w:val="20"/>
        </w:rPr>
      </w:pPr>
      <w:r w:rsidRPr="004D743D">
        <w:rPr>
          <w:rFonts w:ascii="Arial" w:hAnsi="Arial" w:cs="Arial"/>
          <w:sz w:val="20"/>
          <w:szCs w:val="20"/>
        </w:rPr>
        <w:t xml:space="preserve">- </w:t>
      </w:r>
      <w:r w:rsidR="00DA767A" w:rsidRPr="004D743D">
        <w:rPr>
          <w:rFonts w:ascii="Arial" w:hAnsi="Arial" w:cs="Arial"/>
          <w:sz w:val="20"/>
          <w:szCs w:val="20"/>
        </w:rPr>
        <w:t>Convention Agefiph :</w:t>
      </w:r>
      <w:r w:rsidR="00E47313">
        <w:rPr>
          <w:rFonts w:ascii="Arial" w:hAnsi="Arial" w:cs="Arial"/>
          <w:sz w:val="20"/>
          <w:szCs w:val="20"/>
        </w:rPr>
        <w:tab/>
      </w:r>
      <w:r w:rsidRPr="004D743D">
        <w:rPr>
          <w:rFonts w:ascii="Arial" w:hAnsi="Arial" w:cs="Arial"/>
          <w:b/>
          <w:sz w:val="20"/>
          <w:szCs w:val="20"/>
        </w:rPr>
        <w:t>Oui</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sidRPr="004D743D">
        <w:rPr>
          <w:rFonts w:ascii="Arial" w:hAnsi="Arial" w:cs="Arial"/>
          <w:i/>
          <w:sz w:val="20"/>
          <w:szCs w:val="20"/>
        </w:rPr>
        <w:fldChar w:fldCharType="end"/>
      </w:r>
      <w:r w:rsidR="00E47313">
        <w:rPr>
          <w:rFonts w:ascii="Arial" w:hAnsi="Arial" w:cs="Arial"/>
          <w:b/>
          <w:sz w:val="20"/>
          <w:szCs w:val="20"/>
        </w:rPr>
        <w:tab/>
      </w:r>
      <w:r w:rsidRPr="004D743D">
        <w:rPr>
          <w:rFonts w:ascii="Arial" w:hAnsi="Arial" w:cs="Arial"/>
          <w:b/>
          <w:sz w:val="20"/>
          <w:szCs w:val="20"/>
        </w:rPr>
        <w:t>Non</w:t>
      </w:r>
      <w:r w:rsidR="00E47313">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sidRPr="004D743D">
        <w:rPr>
          <w:rFonts w:ascii="Arial" w:hAnsi="Arial" w:cs="Arial"/>
          <w:i/>
          <w:sz w:val="20"/>
          <w:szCs w:val="20"/>
        </w:rPr>
        <w:fldChar w:fldCharType="end"/>
      </w:r>
    </w:p>
    <w:p w14:paraId="3D3F4C37" w14:textId="77777777" w:rsidR="00B32689" w:rsidRDefault="00B32689" w:rsidP="00B32689">
      <w:pPr>
        <w:keepNext/>
        <w:keepLines/>
        <w:pBdr>
          <w:left w:val="single" w:sz="4" w:space="7" w:color="auto"/>
          <w:bottom w:val="single" w:sz="4" w:space="9" w:color="auto"/>
          <w:right w:val="single" w:sz="4" w:space="8" w:color="auto"/>
          <w:bar w:val="single" w:sz="4" w:color="auto"/>
        </w:pBdr>
        <w:tabs>
          <w:tab w:val="left" w:leader="underscore" w:pos="9720"/>
        </w:tabs>
        <w:ind w:left="-540" w:right="203"/>
        <w:rPr>
          <w:rFonts w:ascii="Arial" w:hAnsi="Arial" w:cs="Arial"/>
          <w:sz w:val="20"/>
          <w:szCs w:val="20"/>
        </w:rPr>
      </w:pPr>
    </w:p>
    <w:p w14:paraId="405BBE9C" w14:textId="2D5CDA67" w:rsidR="00DA767A" w:rsidRPr="004D743D" w:rsidRDefault="003E5E6A" w:rsidP="00EF19B9">
      <w:pPr>
        <w:keepNext/>
        <w:keepLines/>
        <w:pBdr>
          <w:left w:val="single" w:sz="4" w:space="7" w:color="auto"/>
          <w:bottom w:val="single" w:sz="4" w:space="9" w:color="auto"/>
          <w:right w:val="single" w:sz="4" w:space="8" w:color="auto"/>
          <w:bar w:val="single" w:sz="4" w:color="auto"/>
        </w:pBdr>
        <w:tabs>
          <w:tab w:val="left" w:pos="3828"/>
          <w:tab w:val="left" w:pos="4536"/>
          <w:tab w:val="left" w:pos="5103"/>
          <w:tab w:val="left" w:pos="5812"/>
        </w:tabs>
        <w:ind w:left="-540" w:right="203"/>
        <w:rPr>
          <w:rFonts w:ascii="Arial" w:hAnsi="Arial" w:cs="Arial"/>
          <w:sz w:val="20"/>
          <w:szCs w:val="20"/>
        </w:rPr>
      </w:pPr>
      <w:r w:rsidRPr="004D743D">
        <w:rPr>
          <w:rFonts w:ascii="Arial" w:hAnsi="Arial" w:cs="Arial"/>
          <w:b/>
          <w:sz w:val="20"/>
          <w:szCs w:val="20"/>
        </w:rPr>
        <w:t xml:space="preserve"> </w:t>
      </w:r>
      <w:r w:rsidR="00DA767A" w:rsidRPr="00D5026F">
        <w:rPr>
          <w:rFonts w:ascii="Arial" w:hAnsi="Arial" w:cs="Arial"/>
          <w:b/>
          <w:i/>
          <w:sz w:val="20"/>
          <w:szCs w:val="20"/>
          <w:u w:val="single"/>
        </w:rPr>
        <w:t>Si employeur Public</w:t>
      </w:r>
      <w:r w:rsidR="00D83BE4" w:rsidRPr="00D5026F">
        <w:rPr>
          <w:rFonts w:ascii="Arial" w:hAnsi="Arial" w:cs="Arial"/>
          <w:b/>
          <w:i/>
          <w:sz w:val="20"/>
          <w:szCs w:val="20"/>
          <w:u w:val="single"/>
        </w:rPr>
        <w:t> </w:t>
      </w:r>
      <w:r w:rsidR="00DA767A" w:rsidRPr="00D5026F">
        <w:rPr>
          <w:rFonts w:ascii="Arial" w:hAnsi="Arial" w:cs="Arial"/>
          <w:b/>
          <w:i/>
          <w:sz w:val="20"/>
          <w:szCs w:val="20"/>
          <w:u w:val="single"/>
        </w:rPr>
        <w:t>: Convention Fiphfp</w:t>
      </w:r>
      <w:r w:rsidR="00891B9D" w:rsidRPr="00D5026F">
        <w:rPr>
          <w:rFonts w:ascii="Arial" w:hAnsi="Arial" w:cs="Arial"/>
          <w:b/>
          <w:i/>
          <w:sz w:val="20"/>
          <w:szCs w:val="20"/>
          <w:u w:val="single"/>
        </w:rPr>
        <w:t> :</w:t>
      </w:r>
      <w:r w:rsidR="00EF19B9">
        <w:rPr>
          <w:rFonts w:ascii="Arial" w:hAnsi="Arial" w:cs="Arial"/>
          <w:b/>
          <w:sz w:val="20"/>
          <w:szCs w:val="20"/>
        </w:rPr>
        <w:tab/>
      </w:r>
      <w:r w:rsidR="00891B9D" w:rsidRPr="004D743D">
        <w:rPr>
          <w:rFonts w:ascii="Arial" w:hAnsi="Arial" w:cs="Arial"/>
          <w:b/>
          <w:sz w:val="20"/>
          <w:szCs w:val="20"/>
        </w:rPr>
        <w:t>Oui</w:t>
      </w:r>
      <w:r w:rsidR="00EF19B9">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sidRPr="004D743D">
        <w:rPr>
          <w:rFonts w:ascii="Arial" w:hAnsi="Arial" w:cs="Arial"/>
          <w:i/>
          <w:sz w:val="20"/>
          <w:szCs w:val="20"/>
        </w:rPr>
        <w:fldChar w:fldCharType="end"/>
      </w:r>
      <w:r w:rsidR="00EF19B9">
        <w:rPr>
          <w:rFonts w:ascii="Arial" w:hAnsi="Arial" w:cs="Arial"/>
          <w:b/>
          <w:sz w:val="20"/>
          <w:szCs w:val="20"/>
        </w:rPr>
        <w:tab/>
      </w:r>
      <w:r w:rsidR="00891B9D" w:rsidRPr="004D743D">
        <w:rPr>
          <w:rFonts w:ascii="Arial" w:hAnsi="Arial" w:cs="Arial"/>
          <w:b/>
          <w:sz w:val="20"/>
          <w:szCs w:val="20"/>
        </w:rPr>
        <w:t>Non</w:t>
      </w:r>
      <w:r w:rsidR="00EF19B9">
        <w:rPr>
          <w:rFonts w:ascii="Arial" w:hAnsi="Arial" w:cs="Arial"/>
          <w:b/>
          <w:sz w:val="20"/>
          <w:szCs w:val="20"/>
        </w:rPr>
        <w:tab/>
      </w:r>
      <w:r w:rsidR="00573584" w:rsidRPr="004D743D">
        <w:rPr>
          <w:rFonts w:ascii="Arial" w:hAnsi="Arial" w:cs="Arial"/>
          <w:i/>
          <w:sz w:val="20"/>
          <w:szCs w:val="20"/>
        </w:rPr>
        <w:fldChar w:fldCharType="begin">
          <w:ffData>
            <w:name w:val="CaseACocher1"/>
            <w:enabled/>
            <w:calcOnExit w:val="0"/>
            <w:checkBox>
              <w:sizeAuto/>
              <w:default w:val="0"/>
            </w:checkBox>
          </w:ffData>
        </w:fldChar>
      </w:r>
      <w:r w:rsidR="00573584" w:rsidRPr="004D743D">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sidRPr="004D743D">
        <w:rPr>
          <w:rFonts w:ascii="Arial" w:hAnsi="Arial" w:cs="Arial"/>
          <w:i/>
          <w:sz w:val="20"/>
          <w:szCs w:val="20"/>
        </w:rPr>
        <w:fldChar w:fldCharType="end"/>
      </w:r>
    </w:p>
    <w:p w14:paraId="5CE05703" w14:textId="1D71CBA5" w:rsidR="002A3A0A" w:rsidRPr="00D5026F" w:rsidRDefault="005B720A"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b/>
          <w:i/>
          <w:sz w:val="20"/>
          <w:szCs w:val="20"/>
        </w:rPr>
      </w:pPr>
      <w:r w:rsidRPr="00D5026F">
        <w:rPr>
          <w:rFonts w:ascii="Arial" w:hAnsi="Arial" w:cs="Arial"/>
          <w:b/>
          <w:i/>
          <w:sz w:val="20"/>
          <w:szCs w:val="20"/>
          <w:u w:val="single"/>
        </w:rPr>
        <w:t>Pour tous les employeurs</w:t>
      </w:r>
      <w:r w:rsidRPr="00D5026F">
        <w:rPr>
          <w:rFonts w:ascii="Arial" w:hAnsi="Arial" w:cs="Arial"/>
          <w:b/>
          <w:i/>
          <w:sz w:val="20"/>
          <w:szCs w:val="20"/>
        </w:rPr>
        <w:t xml:space="preserve"> </w:t>
      </w:r>
      <w:r w:rsidR="00B32689" w:rsidRPr="00D5026F">
        <w:rPr>
          <w:rFonts w:ascii="Arial" w:hAnsi="Arial" w:cs="Arial"/>
          <w:b/>
          <w:i/>
          <w:sz w:val="20"/>
          <w:szCs w:val="20"/>
        </w:rPr>
        <w:t>:</w:t>
      </w:r>
    </w:p>
    <w:p w14:paraId="00F894CB" w14:textId="77777777" w:rsidR="005B720A" w:rsidRPr="00B32689" w:rsidRDefault="005B720A"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b/>
          <w:i/>
          <w:sz w:val="20"/>
          <w:szCs w:val="20"/>
        </w:rPr>
      </w:pPr>
    </w:p>
    <w:p w14:paraId="2576EBE7" w14:textId="218919AE" w:rsidR="002B3E66" w:rsidRPr="00D5026F" w:rsidRDefault="00C84C78"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Raison sociale</w:t>
      </w:r>
      <w:r w:rsidR="00D83BE4" w:rsidRPr="00D5026F">
        <w:rPr>
          <w:rFonts w:ascii="Arial" w:hAnsi="Arial" w:cs="Arial"/>
          <w:i/>
          <w:sz w:val="20"/>
          <w:szCs w:val="20"/>
        </w:rPr>
        <w:t xml:space="preserve"> </w:t>
      </w:r>
      <w:r w:rsidRPr="00D5026F">
        <w:rPr>
          <w:rFonts w:ascii="Arial" w:hAnsi="Arial" w:cs="Arial"/>
          <w:sz w:val="20"/>
          <w:szCs w:val="20"/>
        </w:rPr>
        <w:t xml:space="preserve">: </w:t>
      </w:r>
      <w:r w:rsidRPr="00D5026F">
        <w:rPr>
          <w:rFonts w:ascii="Arial" w:hAnsi="Arial" w:cs="Arial"/>
          <w:sz w:val="20"/>
          <w:szCs w:val="20"/>
        </w:rPr>
        <w:fldChar w:fldCharType="begin">
          <w:ffData>
            <w:name w:val=""/>
            <w:enabled/>
            <w:calcOnExit w:val="0"/>
            <w:textInput>
              <w:format w:val="FIRST CAPITAL"/>
            </w:textInput>
          </w:ffData>
        </w:fldChar>
      </w:r>
      <w:r w:rsidRPr="00D5026F">
        <w:rPr>
          <w:rFonts w:ascii="Arial" w:hAnsi="Arial" w:cs="Arial"/>
          <w:sz w:val="20"/>
          <w:szCs w:val="20"/>
        </w:rPr>
        <w:instrText xml:space="preserve"> FORMTEXT </w:instrText>
      </w:r>
      <w:r w:rsidRPr="00D5026F">
        <w:rPr>
          <w:rFonts w:ascii="Arial" w:hAnsi="Arial" w:cs="Arial"/>
          <w:sz w:val="20"/>
          <w:szCs w:val="20"/>
        </w:rPr>
      </w:r>
      <w:r w:rsidRPr="00D5026F">
        <w:rPr>
          <w:rFonts w:ascii="Arial" w:hAnsi="Arial" w:cs="Arial"/>
          <w:sz w:val="20"/>
          <w:szCs w:val="20"/>
        </w:rPr>
        <w:fldChar w:fldCharType="separate"/>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noProof/>
          <w:sz w:val="20"/>
          <w:szCs w:val="20"/>
        </w:rPr>
        <w:t> </w:t>
      </w:r>
      <w:r w:rsidRPr="00D5026F">
        <w:rPr>
          <w:rFonts w:ascii="Arial" w:hAnsi="Arial" w:cs="Arial"/>
          <w:sz w:val="20"/>
          <w:szCs w:val="20"/>
        </w:rPr>
        <w:fldChar w:fldCharType="end"/>
      </w:r>
    </w:p>
    <w:p w14:paraId="5E44C047" w14:textId="77777777" w:rsidR="002B3E66" w:rsidRPr="00D5026F" w:rsidRDefault="002B3E66"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Distribution spéciale :</w:t>
      </w:r>
      <w:r w:rsidR="00C84C78" w:rsidRPr="00D5026F">
        <w:rPr>
          <w:rFonts w:ascii="Arial" w:hAnsi="Arial" w:cs="Arial"/>
          <w:sz w:val="20"/>
          <w:szCs w:val="20"/>
        </w:rPr>
        <w:t xml:space="preserve">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p>
    <w:p w14:paraId="0E9148F3" w14:textId="77777777" w:rsidR="002B3E66" w:rsidRPr="00D5026F" w:rsidRDefault="002B3E66" w:rsidP="00BE5454">
      <w:pPr>
        <w:keepNext/>
        <w:keepLines/>
        <w:pBdr>
          <w:left w:val="single" w:sz="4" w:space="7" w:color="auto"/>
          <w:bottom w:val="single" w:sz="4" w:space="9" w:color="auto"/>
          <w:right w:val="single" w:sz="4" w:space="9" w:color="auto"/>
          <w:bar w:val="single" w:sz="4" w:color="auto"/>
        </w:pBdr>
        <w:tabs>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1 :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p>
    <w:p w14:paraId="76A84DFE" w14:textId="3E7260B3" w:rsidR="002B3E66"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 xml:space="preserve">Complément d’adresse 2 : </w:t>
      </w:r>
      <w:r w:rsidR="0053116E" w:rsidRPr="00D5026F">
        <w:rPr>
          <w:rFonts w:ascii="Arial" w:hAnsi="Arial" w:cs="Arial"/>
          <w:sz w:val="20"/>
          <w:szCs w:val="20"/>
        </w:rPr>
        <w:fldChar w:fldCharType="begin">
          <w:ffData>
            <w:name w:val=""/>
            <w:enabled/>
            <w:calcOnExit w:val="0"/>
            <w:textInput>
              <w:maxLength w:val="50"/>
              <w:format w:val="FIRST CAPITAL"/>
            </w:textInput>
          </w:ffData>
        </w:fldChar>
      </w:r>
      <w:r w:rsidR="0053116E" w:rsidRPr="00D5026F">
        <w:rPr>
          <w:rFonts w:ascii="Arial" w:hAnsi="Arial" w:cs="Arial"/>
          <w:sz w:val="20"/>
          <w:szCs w:val="20"/>
        </w:rPr>
        <w:instrText xml:space="preserve"> FORMTEXT </w:instrText>
      </w:r>
      <w:r w:rsidR="0053116E" w:rsidRPr="00D5026F">
        <w:rPr>
          <w:rFonts w:ascii="Arial" w:hAnsi="Arial" w:cs="Arial"/>
          <w:sz w:val="20"/>
          <w:szCs w:val="20"/>
        </w:rPr>
      </w:r>
      <w:r w:rsidR="0053116E" w:rsidRPr="00D5026F">
        <w:rPr>
          <w:rFonts w:ascii="Arial" w:hAnsi="Arial" w:cs="Arial"/>
          <w:sz w:val="20"/>
          <w:szCs w:val="20"/>
        </w:rPr>
        <w:fldChar w:fldCharType="separate"/>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sz w:val="20"/>
          <w:szCs w:val="20"/>
        </w:rPr>
        <w:fldChar w:fldCharType="end"/>
      </w:r>
      <w:r w:rsidR="00316557" w:rsidRPr="00D5026F">
        <w:rPr>
          <w:rFonts w:ascii="Arial" w:hAnsi="Arial" w:cs="Arial"/>
          <w:sz w:val="20"/>
          <w:szCs w:val="20"/>
        </w:rPr>
        <w:tab/>
      </w:r>
      <w:r w:rsidRPr="00D5026F">
        <w:rPr>
          <w:rFonts w:ascii="Arial" w:hAnsi="Arial" w:cs="Arial"/>
          <w:sz w:val="20"/>
          <w:szCs w:val="20"/>
        </w:rPr>
        <w:t xml:space="preserve">BP : </w:t>
      </w:r>
      <w:r w:rsidR="009B236D">
        <w:rPr>
          <w:rFonts w:ascii="Arial" w:hAnsi="Arial" w:cs="Arial"/>
          <w:sz w:val="20"/>
          <w:szCs w:val="20"/>
        </w:rPr>
        <w:fldChar w:fldCharType="begin">
          <w:ffData>
            <w:name w:val=""/>
            <w:enabled/>
            <w:calcOnExit w:val="0"/>
            <w:textInput>
              <w:format w:val="FIRST CAPITAL"/>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p>
    <w:p w14:paraId="31C5008F" w14:textId="4F282175" w:rsidR="002B3E66"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N° :</w:t>
      </w:r>
      <w:r w:rsidR="009669F6" w:rsidRPr="00D5026F">
        <w:rPr>
          <w:rFonts w:ascii="Arial" w:hAnsi="Arial" w:cs="Arial"/>
          <w:sz w:val="20"/>
          <w:szCs w:val="20"/>
        </w:rPr>
        <w:t xml:space="preserve"> </w:t>
      </w:r>
      <w:r w:rsidR="009B236D">
        <w:rPr>
          <w:rFonts w:ascii="Arial" w:hAnsi="Arial" w:cs="Arial"/>
          <w:sz w:val="20"/>
          <w:szCs w:val="20"/>
        </w:rPr>
        <w:fldChar w:fldCharType="begin">
          <w:ffData>
            <w:name w:val=""/>
            <w:enabled/>
            <w:calcOnExit w:val="0"/>
            <w:textInput>
              <w:format w:val="LOWERCASE"/>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Rue ou lieu-</w:t>
      </w:r>
      <w:r w:rsidR="009669F6" w:rsidRPr="00D5026F">
        <w:rPr>
          <w:rFonts w:ascii="Arial" w:hAnsi="Arial" w:cs="Arial"/>
          <w:sz w:val="20"/>
          <w:szCs w:val="20"/>
        </w:rPr>
        <w:t>dit :</w:t>
      </w:r>
      <w:r w:rsidRPr="00D5026F">
        <w:rPr>
          <w:rFonts w:ascii="Arial" w:hAnsi="Arial" w:cs="Arial"/>
          <w:sz w:val="20"/>
          <w:szCs w:val="20"/>
        </w:rPr>
        <w:t xml:space="preserve"> </w:t>
      </w:r>
      <w:r w:rsidR="009B236D">
        <w:rPr>
          <w:rFonts w:ascii="Arial" w:hAnsi="Arial" w:cs="Arial"/>
          <w:sz w:val="20"/>
          <w:szCs w:val="20"/>
        </w:rPr>
        <w:fldChar w:fldCharType="begin">
          <w:ffData>
            <w:name w:val=""/>
            <w:enabled/>
            <w:calcOnExit w:val="0"/>
            <w:textInput>
              <w:format w:val="FIRST CAPITAL"/>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p>
    <w:p w14:paraId="6DB34E61" w14:textId="5B2AB626" w:rsidR="00C84C78" w:rsidRPr="00D5026F" w:rsidRDefault="002B3E66" w:rsidP="009669F6">
      <w:pPr>
        <w:keepNext/>
        <w:keepLines/>
        <w:pBdr>
          <w:left w:val="single" w:sz="4" w:space="7" w:color="auto"/>
          <w:bottom w:val="single" w:sz="4" w:space="9" w:color="auto"/>
          <w:right w:val="single" w:sz="4" w:space="9" w:color="auto"/>
          <w:bar w:val="single" w:sz="4" w:color="auto"/>
        </w:pBdr>
        <w:tabs>
          <w:tab w:val="left" w:pos="5529"/>
        </w:tabs>
        <w:ind w:left="-540" w:right="203"/>
        <w:rPr>
          <w:rFonts w:ascii="Arial" w:hAnsi="Arial" w:cs="Arial"/>
          <w:sz w:val="20"/>
          <w:szCs w:val="20"/>
        </w:rPr>
      </w:pPr>
      <w:r w:rsidRPr="00D5026F">
        <w:rPr>
          <w:rFonts w:ascii="Arial" w:hAnsi="Arial" w:cs="Arial"/>
          <w:sz w:val="20"/>
          <w:szCs w:val="20"/>
        </w:rPr>
        <w:t>Code postal :</w:t>
      </w:r>
      <w:r w:rsidR="009669F6" w:rsidRPr="00D5026F">
        <w:rPr>
          <w:rFonts w:ascii="Arial" w:hAnsi="Arial" w:cs="Arial"/>
          <w:sz w:val="20"/>
          <w:szCs w:val="20"/>
        </w:rPr>
        <w:t xml:space="preserve"> </w:t>
      </w:r>
      <w:r w:rsidR="009B236D">
        <w:rPr>
          <w:rFonts w:ascii="Arial" w:hAnsi="Arial" w:cs="Arial"/>
          <w:color w:val="FF0000"/>
          <w:sz w:val="20"/>
          <w:szCs w:val="20"/>
        </w:rPr>
        <w:fldChar w:fldCharType="begin">
          <w:ffData>
            <w:name w:val=""/>
            <w:enabled/>
            <w:calcOnExit w:val="0"/>
            <w:textInput/>
          </w:ffData>
        </w:fldChar>
      </w:r>
      <w:r w:rsidR="009B236D">
        <w:rPr>
          <w:rFonts w:ascii="Arial" w:hAnsi="Arial" w:cs="Arial"/>
          <w:color w:val="FF0000"/>
          <w:sz w:val="20"/>
          <w:szCs w:val="20"/>
        </w:rPr>
        <w:instrText xml:space="preserve"> FORMTEXT </w:instrText>
      </w:r>
      <w:r w:rsidR="009B236D">
        <w:rPr>
          <w:rFonts w:ascii="Arial" w:hAnsi="Arial" w:cs="Arial"/>
          <w:color w:val="FF0000"/>
          <w:sz w:val="20"/>
          <w:szCs w:val="20"/>
        </w:rPr>
      </w:r>
      <w:r w:rsidR="009B236D">
        <w:rPr>
          <w:rFonts w:ascii="Arial" w:hAnsi="Arial" w:cs="Arial"/>
          <w:color w:val="FF0000"/>
          <w:sz w:val="20"/>
          <w:szCs w:val="20"/>
        </w:rPr>
        <w:fldChar w:fldCharType="separate"/>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color w:val="FF0000"/>
          <w:sz w:val="20"/>
          <w:szCs w:val="20"/>
        </w:rPr>
        <w:fldChar w:fldCharType="end"/>
      </w:r>
      <w:r w:rsidR="009669F6" w:rsidRPr="00D5026F">
        <w:rPr>
          <w:rFonts w:ascii="Arial" w:hAnsi="Arial" w:cs="Arial"/>
          <w:sz w:val="20"/>
          <w:szCs w:val="20"/>
        </w:rPr>
        <w:tab/>
      </w:r>
      <w:r w:rsidRPr="00D5026F">
        <w:rPr>
          <w:rFonts w:ascii="Arial" w:hAnsi="Arial" w:cs="Arial"/>
          <w:sz w:val="20"/>
          <w:szCs w:val="20"/>
        </w:rPr>
        <w:t>Commune</w:t>
      </w:r>
      <w:r w:rsidR="000A57EA" w:rsidRPr="00D5026F">
        <w:rPr>
          <w:rFonts w:ascii="Arial" w:hAnsi="Arial" w:cs="Arial"/>
          <w:sz w:val="20"/>
          <w:szCs w:val="20"/>
        </w:rPr>
        <w:t xml:space="preserve"> </w:t>
      </w:r>
      <w:r w:rsidRPr="00D5026F">
        <w:rPr>
          <w:rFonts w:ascii="Arial" w:hAnsi="Arial" w:cs="Arial"/>
          <w:sz w:val="20"/>
          <w:szCs w:val="20"/>
        </w:rPr>
        <w:t xml:space="preserve">: </w:t>
      </w:r>
      <w:r w:rsidR="00C84C78" w:rsidRPr="00D5026F">
        <w:rPr>
          <w:rFonts w:ascii="Arial" w:hAnsi="Arial" w:cs="Arial"/>
          <w:sz w:val="20"/>
          <w:szCs w:val="20"/>
        </w:rPr>
        <w:t xml:space="preserve"> </w:t>
      </w:r>
      <w:r w:rsidR="009B236D">
        <w:rPr>
          <w:rFonts w:ascii="Arial" w:hAnsi="Arial" w:cs="Arial"/>
          <w:sz w:val="20"/>
          <w:szCs w:val="20"/>
        </w:rPr>
        <w:fldChar w:fldCharType="begin">
          <w:ffData>
            <w:name w:val=""/>
            <w:enabled/>
            <w:calcOnExit w:val="0"/>
            <w:textInput>
              <w:format w:val="FIRST CAPITAL"/>
            </w:textInput>
          </w:ffData>
        </w:fldChar>
      </w:r>
      <w:r w:rsidR="009B236D">
        <w:rPr>
          <w:rFonts w:ascii="Arial" w:hAnsi="Arial" w:cs="Arial"/>
          <w:sz w:val="20"/>
          <w:szCs w:val="20"/>
        </w:rPr>
        <w:instrText xml:space="preserve"> FORMTEXT </w:instrText>
      </w:r>
      <w:r w:rsidR="009B236D">
        <w:rPr>
          <w:rFonts w:ascii="Arial" w:hAnsi="Arial" w:cs="Arial"/>
          <w:sz w:val="20"/>
          <w:szCs w:val="20"/>
        </w:rPr>
      </w:r>
      <w:r w:rsidR="009B236D">
        <w:rPr>
          <w:rFonts w:ascii="Arial" w:hAnsi="Arial" w:cs="Arial"/>
          <w:sz w:val="20"/>
          <w:szCs w:val="20"/>
        </w:rPr>
        <w:fldChar w:fldCharType="separate"/>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noProof/>
          <w:sz w:val="20"/>
          <w:szCs w:val="20"/>
        </w:rPr>
        <w:t> </w:t>
      </w:r>
      <w:r w:rsidR="009B236D">
        <w:rPr>
          <w:rFonts w:ascii="Arial" w:hAnsi="Arial" w:cs="Arial"/>
          <w:sz w:val="20"/>
          <w:szCs w:val="20"/>
        </w:rPr>
        <w:fldChar w:fldCharType="end"/>
      </w:r>
    </w:p>
    <w:p w14:paraId="12D2D6AD" w14:textId="50757AE0" w:rsidR="006266B8" w:rsidRPr="00D5026F" w:rsidRDefault="00E9419C" w:rsidP="009669F6">
      <w:pPr>
        <w:keepNext/>
        <w:keepLines/>
        <w:pBdr>
          <w:top w:val="single" w:sz="4" w:space="1" w:color="auto"/>
          <w:left w:val="single" w:sz="4" w:space="7" w:color="auto"/>
          <w:bottom w:val="single" w:sz="4" w:space="9" w:color="auto"/>
          <w:right w:val="single" w:sz="4" w:space="8" w:color="auto"/>
          <w:bar w:val="single" w:sz="4" w:color="auto"/>
        </w:pBdr>
        <w:tabs>
          <w:tab w:val="left" w:pos="5529"/>
        </w:tabs>
        <w:ind w:left="-540" w:right="203"/>
        <w:rPr>
          <w:ins w:id="6" w:author="Thomas Collinet" w:date="2018-06-01T17:44:00Z"/>
          <w:rFonts w:ascii="Arial" w:hAnsi="Arial" w:cs="Arial"/>
          <w:sz w:val="20"/>
          <w:szCs w:val="20"/>
        </w:rPr>
      </w:pPr>
      <w:r>
        <w:rPr>
          <w:rFonts w:ascii="Arial" w:hAnsi="Arial" w:cs="Arial"/>
          <w:sz w:val="20"/>
          <w:szCs w:val="20"/>
        </w:rPr>
        <w:t>C</w:t>
      </w:r>
      <w:r w:rsidR="006266B8" w:rsidRPr="005E2933">
        <w:rPr>
          <w:rFonts w:ascii="Arial" w:hAnsi="Arial" w:cs="Arial"/>
          <w:sz w:val="20"/>
          <w:szCs w:val="20"/>
        </w:rPr>
        <w:t xml:space="preserve">orrespondant </w:t>
      </w:r>
      <w:r w:rsidR="00DA767A" w:rsidRPr="00C0765D">
        <w:rPr>
          <w:rFonts w:ascii="Arial" w:hAnsi="Arial" w:cs="Arial"/>
          <w:sz w:val="20"/>
          <w:szCs w:val="20"/>
        </w:rPr>
        <w:t>/</w:t>
      </w:r>
      <w:r w:rsidR="003F29B1" w:rsidRPr="00C0765D">
        <w:rPr>
          <w:rFonts w:ascii="Arial" w:hAnsi="Arial" w:cs="Arial"/>
          <w:sz w:val="20"/>
          <w:szCs w:val="20"/>
        </w:rPr>
        <w:t xml:space="preserve"> </w:t>
      </w:r>
      <w:r w:rsidR="005F271B" w:rsidRPr="00C0765D">
        <w:rPr>
          <w:rFonts w:ascii="Arial" w:hAnsi="Arial" w:cs="Arial"/>
          <w:sz w:val="20"/>
          <w:szCs w:val="20"/>
        </w:rPr>
        <w:t>prescripteur</w:t>
      </w:r>
      <w:r w:rsidR="005F271B">
        <w:rPr>
          <w:rFonts w:ascii="Arial" w:hAnsi="Arial" w:cs="Arial"/>
          <w:sz w:val="20"/>
          <w:szCs w:val="20"/>
        </w:rPr>
        <w:t xml:space="preserve"> </w:t>
      </w:r>
      <w:r w:rsidR="005F271B" w:rsidRPr="00C0765D">
        <w:rPr>
          <w:rFonts w:ascii="Arial" w:hAnsi="Arial" w:cs="Arial"/>
          <w:sz w:val="20"/>
          <w:szCs w:val="20"/>
        </w:rPr>
        <w:t>:</w:t>
      </w:r>
      <w:r w:rsidR="003F29B1">
        <w:rPr>
          <w:rFonts w:ascii="Arial" w:hAnsi="Arial" w:cs="Arial"/>
          <w:sz w:val="20"/>
          <w:szCs w:val="20"/>
        </w:rPr>
        <w:t xml:space="preserve"> </w:t>
      </w:r>
      <w:r w:rsidR="00C0765D" w:rsidRPr="00D5026F">
        <w:rPr>
          <w:rFonts w:ascii="Arial" w:hAnsi="Arial" w:cs="Arial"/>
          <w:sz w:val="20"/>
          <w:szCs w:val="20"/>
        </w:rPr>
        <w:t xml:space="preserve">Nom :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r w:rsidR="009669F6" w:rsidRPr="00D5026F">
        <w:rPr>
          <w:rFonts w:ascii="Arial" w:hAnsi="Arial" w:cs="Arial"/>
          <w:sz w:val="20"/>
          <w:szCs w:val="20"/>
        </w:rPr>
        <w:tab/>
      </w:r>
      <w:r w:rsidR="00C0765D" w:rsidRPr="00D5026F">
        <w:rPr>
          <w:rFonts w:ascii="Arial" w:hAnsi="Arial" w:cs="Arial"/>
          <w:sz w:val="20"/>
          <w:szCs w:val="20"/>
        </w:rPr>
        <w:t>Prénom</w:t>
      </w:r>
      <w:r w:rsidR="00543442" w:rsidRPr="00D5026F">
        <w:rPr>
          <w:rFonts w:ascii="Arial" w:hAnsi="Arial" w:cs="Arial"/>
          <w:i/>
          <w:sz w:val="20"/>
          <w:szCs w:val="20"/>
        </w:rPr>
        <w:t xml:space="preserve"> </w:t>
      </w:r>
      <w:r w:rsidR="00C0765D" w:rsidRPr="00D5026F">
        <w:rPr>
          <w:rFonts w:ascii="Arial" w:hAnsi="Arial" w:cs="Arial"/>
          <w:sz w:val="20"/>
          <w:szCs w:val="20"/>
        </w:rPr>
        <w:t>:</w:t>
      </w:r>
      <w:r w:rsidR="003F29B1" w:rsidRPr="00D5026F">
        <w:rPr>
          <w:rFonts w:ascii="Arial" w:hAnsi="Arial" w:cs="Arial"/>
          <w:sz w:val="20"/>
          <w:szCs w:val="20"/>
        </w:rPr>
        <w:t xml:space="preserve"> </w:t>
      </w:r>
      <w:r w:rsidR="00C84C78" w:rsidRPr="00D5026F">
        <w:rPr>
          <w:rFonts w:ascii="Arial" w:hAnsi="Arial" w:cs="Arial"/>
          <w:sz w:val="20"/>
          <w:szCs w:val="20"/>
        </w:rPr>
        <w:fldChar w:fldCharType="begin">
          <w:ffData>
            <w:name w:val="Texte4"/>
            <w:enabled/>
            <w:calcOnExit w:val="0"/>
            <w:textInput>
              <w:format w:val="FIRST CAPITAL"/>
            </w:textInput>
          </w:ffData>
        </w:fldChar>
      </w:r>
      <w:r w:rsidR="00C84C78" w:rsidRPr="00D5026F">
        <w:rPr>
          <w:rFonts w:ascii="Arial" w:hAnsi="Arial" w:cs="Arial"/>
          <w:sz w:val="20"/>
          <w:szCs w:val="20"/>
        </w:rPr>
        <w:instrText xml:space="preserve"> FORMTEXT </w:instrText>
      </w:r>
      <w:r w:rsidR="00C84C78" w:rsidRPr="00D5026F">
        <w:rPr>
          <w:rFonts w:ascii="Arial" w:hAnsi="Arial" w:cs="Arial"/>
          <w:sz w:val="20"/>
          <w:szCs w:val="20"/>
        </w:rPr>
      </w:r>
      <w:r w:rsidR="00C84C78" w:rsidRPr="00D5026F">
        <w:rPr>
          <w:rFonts w:ascii="Arial" w:hAnsi="Arial" w:cs="Arial"/>
          <w:sz w:val="20"/>
          <w:szCs w:val="20"/>
        </w:rPr>
        <w:fldChar w:fldCharType="separate"/>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noProof/>
          <w:sz w:val="20"/>
          <w:szCs w:val="20"/>
        </w:rPr>
        <w:t> </w:t>
      </w:r>
      <w:r w:rsidR="00C84C78" w:rsidRPr="00D5026F">
        <w:rPr>
          <w:rFonts w:ascii="Arial" w:hAnsi="Arial" w:cs="Arial"/>
          <w:sz w:val="20"/>
          <w:szCs w:val="20"/>
        </w:rPr>
        <w:fldChar w:fldCharType="end"/>
      </w:r>
      <w:ins w:id="7" w:author="Thomas Collinet" w:date="2018-06-01T17:43:00Z">
        <w:r w:rsidR="003F29B1" w:rsidRPr="00D5026F">
          <w:rPr>
            <w:rFonts w:ascii="Arial" w:hAnsi="Arial" w:cs="Arial"/>
            <w:sz w:val="20"/>
            <w:szCs w:val="20"/>
          </w:rPr>
          <w:t xml:space="preserve"> </w:t>
        </w:r>
      </w:ins>
    </w:p>
    <w:p w14:paraId="3D827301" w14:textId="77777777" w:rsidR="00EB1679" w:rsidRPr="00D5026F" w:rsidRDefault="00C0765D" w:rsidP="007E6E14">
      <w:pPr>
        <w:keepNext/>
        <w:keepLines/>
        <w:pBdr>
          <w:top w:val="single" w:sz="4" w:space="1" w:color="auto"/>
          <w:left w:val="single" w:sz="4" w:space="7" w:color="auto"/>
          <w:bottom w:val="single" w:sz="4" w:space="9" w:color="auto"/>
          <w:right w:val="single" w:sz="4" w:space="8" w:color="auto"/>
          <w:bar w:val="single" w:sz="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Fonction du correspondant / prescripteur</w:t>
      </w:r>
      <w:r w:rsidR="000A57EA" w:rsidRPr="00D5026F">
        <w:rPr>
          <w:rFonts w:ascii="Arial" w:hAnsi="Arial" w:cs="Arial"/>
          <w:sz w:val="20"/>
          <w:szCs w:val="20"/>
        </w:rPr>
        <w:t xml:space="preserve"> </w:t>
      </w:r>
      <w:r w:rsidRPr="00D5026F">
        <w:rPr>
          <w:rFonts w:ascii="Arial" w:hAnsi="Arial" w:cs="Arial"/>
          <w:sz w:val="20"/>
          <w:szCs w:val="20"/>
        </w:rPr>
        <w:t>:</w:t>
      </w:r>
      <w:r w:rsidR="00EB1679" w:rsidRPr="00D5026F">
        <w:rPr>
          <w:rFonts w:ascii="Arial" w:hAnsi="Arial" w:cs="Arial"/>
          <w:sz w:val="20"/>
          <w:szCs w:val="20"/>
        </w:rPr>
        <w:t xml:space="preserve"> </w:t>
      </w:r>
      <w:r w:rsidR="00EB1679" w:rsidRPr="00D5026F">
        <w:rPr>
          <w:rFonts w:ascii="Arial" w:hAnsi="Arial" w:cs="Arial"/>
          <w:sz w:val="20"/>
          <w:szCs w:val="20"/>
        </w:rPr>
        <w:fldChar w:fldCharType="begin">
          <w:ffData>
            <w:name w:val="Texte4"/>
            <w:enabled/>
            <w:calcOnExit w:val="0"/>
            <w:textInput>
              <w:format w:val="FIRST CAPITAL"/>
            </w:textInput>
          </w:ffData>
        </w:fldChar>
      </w:r>
      <w:r w:rsidR="00EB1679" w:rsidRPr="00D5026F">
        <w:rPr>
          <w:rFonts w:ascii="Arial" w:hAnsi="Arial" w:cs="Arial"/>
          <w:sz w:val="20"/>
          <w:szCs w:val="20"/>
        </w:rPr>
        <w:instrText xml:space="preserve"> FORMTEXT </w:instrText>
      </w:r>
      <w:r w:rsidR="00EB1679" w:rsidRPr="00D5026F">
        <w:rPr>
          <w:rFonts w:ascii="Arial" w:hAnsi="Arial" w:cs="Arial"/>
          <w:sz w:val="20"/>
          <w:szCs w:val="20"/>
        </w:rPr>
      </w:r>
      <w:r w:rsidR="00EB1679" w:rsidRPr="00D5026F">
        <w:rPr>
          <w:rFonts w:ascii="Arial" w:hAnsi="Arial" w:cs="Arial"/>
          <w:sz w:val="20"/>
          <w:szCs w:val="20"/>
        </w:rPr>
        <w:fldChar w:fldCharType="separate"/>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sz w:val="20"/>
          <w:szCs w:val="20"/>
        </w:rPr>
        <w:fldChar w:fldCharType="end"/>
      </w:r>
    </w:p>
    <w:p w14:paraId="356A62D7" w14:textId="4D8914AA" w:rsidR="004E4AD9" w:rsidRDefault="006266B8" w:rsidP="004E4AD9">
      <w:pPr>
        <w:keepNext/>
        <w:keepLines/>
        <w:pBdr>
          <w:top w:val="single" w:sz="4" w:space="1" w:color="auto"/>
          <w:left w:val="single" w:sz="4" w:space="7" w:color="auto"/>
          <w:bottom w:val="single" w:sz="4" w:space="9" w:color="auto"/>
          <w:right w:val="single" w:sz="4" w:space="8" w:color="auto"/>
          <w:bar w:val="single" w:sz="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Tél</w:t>
      </w:r>
      <w:r w:rsidR="00D5026F" w:rsidRPr="00D5026F">
        <w:rPr>
          <w:rFonts w:ascii="Arial" w:hAnsi="Arial" w:cs="Arial"/>
          <w:sz w:val="20"/>
          <w:szCs w:val="20"/>
        </w:rPr>
        <w:t> </w:t>
      </w:r>
      <w:r w:rsidR="00D5026F" w:rsidRPr="00D5026F">
        <w:rPr>
          <w:rFonts w:ascii="Arial" w:hAnsi="Arial" w:cs="Arial"/>
          <w:i/>
          <w:sz w:val="20"/>
          <w:szCs w:val="20"/>
        </w:rPr>
        <w:t>:</w:t>
      </w:r>
      <w:r w:rsidR="00EB1679" w:rsidRPr="00D5026F">
        <w:rPr>
          <w:rFonts w:ascii="Arial" w:hAnsi="Arial" w:cs="Arial"/>
          <w:sz w:val="20"/>
          <w:szCs w:val="20"/>
        </w:rPr>
        <w:t xml:space="preserve"> </w:t>
      </w:r>
      <w:r w:rsidR="009B236D">
        <w:rPr>
          <w:rFonts w:ascii="Arial" w:hAnsi="Arial" w:cs="Arial"/>
          <w:color w:val="FF0000"/>
          <w:sz w:val="20"/>
          <w:szCs w:val="20"/>
        </w:rPr>
        <w:fldChar w:fldCharType="begin">
          <w:ffData>
            <w:name w:val=""/>
            <w:enabled/>
            <w:calcOnExit w:val="0"/>
            <w:textInput/>
          </w:ffData>
        </w:fldChar>
      </w:r>
      <w:r w:rsidR="009B236D">
        <w:rPr>
          <w:rFonts w:ascii="Arial" w:hAnsi="Arial" w:cs="Arial"/>
          <w:color w:val="FF0000"/>
          <w:sz w:val="20"/>
          <w:szCs w:val="20"/>
        </w:rPr>
        <w:instrText xml:space="preserve"> FORMTEXT </w:instrText>
      </w:r>
      <w:r w:rsidR="009B236D">
        <w:rPr>
          <w:rFonts w:ascii="Arial" w:hAnsi="Arial" w:cs="Arial"/>
          <w:color w:val="FF0000"/>
          <w:sz w:val="20"/>
          <w:szCs w:val="20"/>
        </w:rPr>
      </w:r>
      <w:r w:rsidR="009B236D">
        <w:rPr>
          <w:rFonts w:ascii="Arial" w:hAnsi="Arial" w:cs="Arial"/>
          <w:color w:val="FF0000"/>
          <w:sz w:val="20"/>
          <w:szCs w:val="20"/>
        </w:rPr>
        <w:fldChar w:fldCharType="separate"/>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noProof/>
          <w:color w:val="FF0000"/>
          <w:sz w:val="20"/>
          <w:szCs w:val="20"/>
        </w:rPr>
        <w:t> </w:t>
      </w:r>
      <w:r w:rsidR="009B236D">
        <w:rPr>
          <w:rFonts w:ascii="Arial" w:hAnsi="Arial" w:cs="Arial"/>
          <w:color w:val="FF0000"/>
          <w:sz w:val="20"/>
          <w:szCs w:val="20"/>
        </w:rPr>
        <w:fldChar w:fldCharType="end"/>
      </w:r>
      <w:r w:rsidR="009669F6" w:rsidRPr="00D5026F">
        <w:rPr>
          <w:rFonts w:ascii="Arial" w:hAnsi="Arial" w:cs="Arial"/>
          <w:sz w:val="20"/>
          <w:szCs w:val="20"/>
        </w:rPr>
        <w:tab/>
      </w:r>
      <w:r w:rsidRPr="00D5026F">
        <w:rPr>
          <w:rFonts w:ascii="Arial" w:hAnsi="Arial" w:cs="Arial"/>
          <w:sz w:val="20"/>
          <w:szCs w:val="20"/>
        </w:rPr>
        <w:t>Email</w:t>
      </w:r>
      <w:r w:rsidR="005C199B" w:rsidRPr="00D5026F">
        <w:rPr>
          <w:rFonts w:ascii="Arial" w:hAnsi="Arial" w:cs="Arial"/>
          <w:sz w:val="20"/>
          <w:szCs w:val="20"/>
        </w:rPr>
        <w:t> </w:t>
      </w:r>
      <w:r w:rsidR="000A57EA" w:rsidRPr="00D5026F">
        <w:rPr>
          <w:rFonts w:ascii="Arial" w:hAnsi="Arial" w:cs="Arial"/>
          <w:i/>
          <w:sz w:val="20"/>
          <w:szCs w:val="20"/>
        </w:rPr>
        <w:t xml:space="preserve"> </w:t>
      </w:r>
      <w:r w:rsidR="005C199B" w:rsidRPr="00D5026F">
        <w:rPr>
          <w:rFonts w:ascii="Arial" w:hAnsi="Arial" w:cs="Arial"/>
          <w:sz w:val="20"/>
          <w:szCs w:val="20"/>
        </w:rPr>
        <w:t>:</w:t>
      </w:r>
      <w:r w:rsidR="00EB1679" w:rsidRPr="00D5026F">
        <w:rPr>
          <w:rFonts w:ascii="Arial" w:hAnsi="Arial" w:cs="Arial"/>
          <w:sz w:val="20"/>
          <w:szCs w:val="20"/>
        </w:rPr>
        <w:t xml:space="preserve"> </w:t>
      </w:r>
      <w:r w:rsidR="00EB1679" w:rsidRPr="00D5026F">
        <w:rPr>
          <w:rFonts w:ascii="Arial" w:hAnsi="Arial" w:cs="Arial"/>
          <w:sz w:val="20"/>
          <w:szCs w:val="20"/>
        </w:rPr>
        <w:fldChar w:fldCharType="begin">
          <w:ffData>
            <w:name w:val=""/>
            <w:enabled/>
            <w:calcOnExit w:val="0"/>
            <w:textInput>
              <w:format w:val="FIRST CAPITAL"/>
            </w:textInput>
          </w:ffData>
        </w:fldChar>
      </w:r>
      <w:r w:rsidR="00EB1679" w:rsidRPr="00D5026F">
        <w:rPr>
          <w:rFonts w:ascii="Arial" w:hAnsi="Arial" w:cs="Arial"/>
          <w:sz w:val="20"/>
          <w:szCs w:val="20"/>
        </w:rPr>
        <w:instrText xml:space="preserve"> FORMTEXT </w:instrText>
      </w:r>
      <w:r w:rsidR="00EB1679" w:rsidRPr="00D5026F">
        <w:rPr>
          <w:rFonts w:ascii="Arial" w:hAnsi="Arial" w:cs="Arial"/>
          <w:sz w:val="20"/>
          <w:szCs w:val="20"/>
        </w:rPr>
      </w:r>
      <w:r w:rsidR="00EB1679" w:rsidRPr="00D5026F">
        <w:rPr>
          <w:rFonts w:ascii="Arial" w:hAnsi="Arial" w:cs="Arial"/>
          <w:sz w:val="20"/>
          <w:szCs w:val="20"/>
        </w:rPr>
        <w:fldChar w:fldCharType="separate"/>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noProof/>
          <w:sz w:val="20"/>
          <w:szCs w:val="20"/>
        </w:rPr>
        <w:t> </w:t>
      </w:r>
      <w:r w:rsidR="00EB1679" w:rsidRPr="00D5026F">
        <w:rPr>
          <w:rFonts w:ascii="Arial" w:hAnsi="Arial" w:cs="Arial"/>
          <w:sz w:val="20"/>
          <w:szCs w:val="20"/>
        </w:rPr>
        <w:fldChar w:fldCharType="end"/>
      </w:r>
    </w:p>
    <w:p w14:paraId="1EEAA696" w14:textId="77777777" w:rsidR="004E4AD9" w:rsidRPr="004E4AD9" w:rsidRDefault="004E4AD9" w:rsidP="004E4AD9">
      <w:pPr>
        <w:keepNext/>
        <w:keepLines/>
        <w:pBdr>
          <w:top w:val="single" w:sz="4" w:space="1" w:color="auto"/>
          <w:left w:val="single" w:sz="4" w:space="7" w:color="auto"/>
          <w:bottom w:val="single" w:sz="4" w:space="9" w:color="auto"/>
          <w:right w:val="single" w:sz="4" w:space="8" w:color="auto"/>
          <w:bar w:val="single" w:sz="4" w:color="auto"/>
        </w:pBdr>
        <w:tabs>
          <w:tab w:val="left" w:pos="5529"/>
          <w:tab w:val="left" w:leader="underscore" w:pos="6120"/>
          <w:tab w:val="left" w:leader="underscore" w:pos="9720"/>
        </w:tabs>
        <w:ind w:left="-540" w:right="203"/>
        <w:rPr>
          <w:rFonts w:ascii="Arial" w:hAnsi="Arial" w:cs="Arial"/>
          <w:sz w:val="20"/>
          <w:szCs w:val="20"/>
        </w:rPr>
      </w:pPr>
    </w:p>
    <w:p w14:paraId="43AB0CDD" w14:textId="329C68B9" w:rsidR="006266B8" w:rsidRDefault="006266B8" w:rsidP="00C568C1">
      <w:pPr>
        <w:keepNext/>
        <w:keepLines/>
        <w:pBdr>
          <w:top w:val="single" w:sz="4" w:space="1" w:color="auto"/>
          <w:left w:val="single" w:sz="4" w:space="7" w:color="auto"/>
          <w:bottom w:val="single" w:sz="4" w:space="1" w:color="auto"/>
          <w:right w:val="single" w:sz="4" w:space="8" w:color="auto"/>
          <w:between w:val="single" w:sz="4" w:space="1" w:color="auto"/>
          <w:bar w:val="single" w:sz="4" w:color="auto"/>
        </w:pBdr>
        <w:ind w:left="-540" w:right="203"/>
        <w:rPr>
          <w:rFonts w:ascii="Arial" w:hAnsi="Arial" w:cs="Arial"/>
          <w:b/>
          <w:bCs/>
          <w:sz w:val="22"/>
          <w:szCs w:val="22"/>
        </w:rPr>
      </w:pPr>
      <w:r>
        <w:rPr>
          <w:rFonts w:ascii="Arial" w:hAnsi="Arial" w:cs="Arial"/>
          <w:b/>
          <w:bCs/>
          <w:sz w:val="22"/>
          <w:szCs w:val="22"/>
        </w:rPr>
        <w:lastRenderedPageBreak/>
        <w:t>Identité et coordonnées de la personne bénéficiaire</w:t>
      </w:r>
    </w:p>
    <w:p w14:paraId="14196330" w14:textId="77777777" w:rsidR="00665AA3" w:rsidRPr="00665AA3" w:rsidRDefault="00665AA3" w:rsidP="00C568C1">
      <w:pPr>
        <w:keepNext/>
        <w:keepLines/>
        <w:pBdr>
          <w:top w:val="single" w:sz="4" w:space="2" w:color="auto"/>
          <w:left w:val="single" w:sz="4" w:space="7" w:color="auto"/>
          <w:bottom w:val="single" w:sz="4" w:space="9" w:color="auto"/>
          <w:right w:val="single" w:sz="4" w:space="8" w:color="auto"/>
          <w:bar w:val="single" w:sz="4" w:color="auto"/>
        </w:pBdr>
        <w:tabs>
          <w:tab w:val="left" w:leader="underscore" w:pos="6120"/>
          <w:tab w:val="left" w:leader="underscore" w:pos="9540"/>
        </w:tabs>
        <w:ind w:left="-540" w:right="203"/>
        <w:rPr>
          <w:rFonts w:ascii="Arial" w:hAnsi="Arial" w:cs="Arial"/>
          <w:sz w:val="10"/>
          <w:szCs w:val="10"/>
        </w:rPr>
      </w:pPr>
    </w:p>
    <w:p w14:paraId="18051759" w14:textId="77777777" w:rsidR="009669F6" w:rsidRPr="00D5026F" w:rsidRDefault="00E9419C" w:rsidP="009669F6">
      <w:pPr>
        <w:keepNext/>
        <w:keepLines/>
        <w:pBdr>
          <w:top w:val="single" w:sz="4" w:space="2" w:color="auto"/>
          <w:left w:val="single" w:sz="4" w:space="7" w:color="auto"/>
          <w:bottom w:val="single" w:sz="4" w:space="9" w:color="auto"/>
          <w:right w:val="single" w:sz="4" w:space="8" w:color="auto"/>
          <w:bar w:val="single" w:sz="4" w:color="auto"/>
        </w:pBdr>
        <w:tabs>
          <w:tab w:val="left" w:pos="1134"/>
          <w:tab w:val="left" w:pos="2835"/>
          <w:tab w:val="left" w:pos="5529"/>
        </w:tabs>
        <w:ind w:left="-540" w:right="203"/>
        <w:rPr>
          <w:rFonts w:ascii="Arial" w:hAnsi="Arial" w:cs="Arial"/>
          <w:sz w:val="20"/>
          <w:szCs w:val="20"/>
        </w:rPr>
      </w:pPr>
      <w:r w:rsidRPr="00D5026F">
        <w:rPr>
          <w:rFonts w:ascii="Arial" w:hAnsi="Arial" w:cs="Arial"/>
          <w:sz w:val="20"/>
          <w:szCs w:val="20"/>
        </w:rPr>
        <w:t>Monsieur</w:t>
      </w:r>
      <w:r w:rsidR="000A57EA" w:rsidRPr="00D5026F">
        <w:rPr>
          <w:rFonts w:ascii="Arial" w:hAnsi="Arial" w:cs="Arial"/>
          <w:i/>
          <w:sz w:val="20"/>
          <w:szCs w:val="20"/>
        </w:rPr>
        <w:t xml:space="preserve"> </w:t>
      </w:r>
      <w:r w:rsidRPr="00D5026F">
        <w:rPr>
          <w:rFonts w:ascii="Arial" w:hAnsi="Arial" w:cs="Arial"/>
          <w:sz w:val="20"/>
          <w:szCs w:val="20"/>
        </w:rPr>
        <w:t>:</w:t>
      </w:r>
      <w:r w:rsidR="009669F6" w:rsidRPr="00D5026F">
        <w:rPr>
          <w:rFonts w:ascii="Arial" w:hAnsi="Arial" w:cs="Arial"/>
          <w:sz w:val="20"/>
          <w:szCs w:val="20"/>
        </w:rPr>
        <w:t xml:space="preserve"> </w:t>
      </w:r>
      <w:r w:rsidR="00573584" w:rsidRPr="00D5026F">
        <w:rPr>
          <w:rFonts w:ascii="Arial" w:hAnsi="Arial" w:cs="Arial"/>
          <w:i/>
          <w:sz w:val="20"/>
          <w:szCs w:val="20"/>
        </w:rPr>
        <w:fldChar w:fldCharType="begin">
          <w:ffData>
            <w:name w:val="CaseACocher1"/>
            <w:enabled/>
            <w:calcOnExit w:val="0"/>
            <w:checkBox>
              <w:sizeAuto/>
              <w:default w:val="0"/>
            </w:checkBox>
          </w:ffData>
        </w:fldChar>
      </w:r>
      <w:r w:rsidR="00573584" w:rsidRPr="00D5026F">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sidRPr="00D5026F">
        <w:rPr>
          <w:rFonts w:ascii="Arial" w:hAnsi="Arial" w:cs="Arial"/>
          <w:i/>
          <w:sz w:val="20"/>
          <w:szCs w:val="20"/>
        </w:rPr>
        <w:fldChar w:fldCharType="end"/>
      </w:r>
      <w:r w:rsidR="009669F6" w:rsidRPr="00D5026F">
        <w:rPr>
          <w:rFonts w:ascii="Arial" w:hAnsi="Arial" w:cs="Arial"/>
          <w:sz w:val="20"/>
          <w:szCs w:val="20"/>
        </w:rPr>
        <w:tab/>
      </w:r>
      <w:r w:rsidRPr="00D5026F">
        <w:rPr>
          <w:rFonts w:ascii="Arial" w:hAnsi="Arial" w:cs="Arial"/>
          <w:sz w:val="20"/>
          <w:szCs w:val="20"/>
        </w:rPr>
        <w:t>Madame</w:t>
      </w:r>
      <w:r w:rsidR="009669F6" w:rsidRPr="00D5026F">
        <w:rPr>
          <w:rFonts w:ascii="Arial" w:hAnsi="Arial" w:cs="Arial"/>
          <w:sz w:val="20"/>
          <w:szCs w:val="20"/>
        </w:rPr>
        <w:t xml:space="preserve"> </w:t>
      </w:r>
      <w:r w:rsidRPr="00D5026F">
        <w:rPr>
          <w:rFonts w:ascii="Arial" w:hAnsi="Arial" w:cs="Arial"/>
          <w:sz w:val="20"/>
          <w:szCs w:val="20"/>
        </w:rPr>
        <w:t xml:space="preserve">: </w:t>
      </w:r>
      <w:r w:rsidR="00573584" w:rsidRPr="00D5026F">
        <w:rPr>
          <w:rFonts w:ascii="Arial" w:hAnsi="Arial" w:cs="Arial"/>
          <w:i/>
          <w:sz w:val="20"/>
          <w:szCs w:val="20"/>
        </w:rPr>
        <w:fldChar w:fldCharType="begin">
          <w:ffData>
            <w:name w:val="CaseACocher1"/>
            <w:enabled/>
            <w:calcOnExit w:val="0"/>
            <w:checkBox>
              <w:sizeAuto/>
              <w:default w:val="0"/>
            </w:checkBox>
          </w:ffData>
        </w:fldChar>
      </w:r>
      <w:r w:rsidR="00573584" w:rsidRPr="00D5026F">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sidRPr="00D5026F">
        <w:rPr>
          <w:rFonts w:ascii="Arial" w:hAnsi="Arial" w:cs="Arial"/>
          <w:i/>
          <w:sz w:val="20"/>
          <w:szCs w:val="20"/>
        </w:rPr>
        <w:fldChar w:fldCharType="end"/>
      </w:r>
      <w:r w:rsidR="009669F6" w:rsidRPr="00D5026F">
        <w:rPr>
          <w:rFonts w:ascii="Arial" w:hAnsi="Arial" w:cs="Arial"/>
          <w:sz w:val="20"/>
          <w:szCs w:val="20"/>
        </w:rPr>
        <w:tab/>
      </w:r>
      <w:r w:rsidRPr="00D5026F">
        <w:rPr>
          <w:rFonts w:ascii="Arial" w:hAnsi="Arial" w:cs="Arial"/>
          <w:sz w:val="20"/>
          <w:szCs w:val="20"/>
        </w:rPr>
        <w:t>Nom</w:t>
      </w:r>
      <w:r w:rsidR="000A57EA"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Prénom</w:t>
      </w:r>
      <w:r w:rsidR="000A57EA"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ins w:id="8" w:author="Thomas Collinet" w:date="2018-06-01T17:43:00Z">
        <w:r w:rsidRPr="00D5026F">
          <w:rPr>
            <w:rFonts w:ascii="Arial" w:hAnsi="Arial" w:cs="Arial"/>
            <w:sz w:val="20"/>
            <w:szCs w:val="20"/>
          </w:rPr>
          <w:t xml:space="preserve"> </w:t>
        </w:r>
      </w:ins>
    </w:p>
    <w:p w14:paraId="49FC5E06" w14:textId="1E8080E2" w:rsidR="006266B8" w:rsidRPr="00D5026F" w:rsidRDefault="006266B8" w:rsidP="009669F6">
      <w:pPr>
        <w:keepNext/>
        <w:keepLines/>
        <w:pBdr>
          <w:top w:val="single" w:sz="4" w:space="2" w:color="auto"/>
          <w:left w:val="single" w:sz="4" w:space="7" w:color="auto"/>
          <w:bottom w:val="single" w:sz="4" w:space="9" w:color="auto"/>
          <w:right w:val="single" w:sz="4" w:space="8" w:color="auto"/>
          <w:bar w:val="single" w:sz="4" w:color="auto"/>
        </w:pBdr>
        <w:tabs>
          <w:tab w:val="left" w:pos="1134"/>
          <w:tab w:val="left" w:pos="2835"/>
          <w:tab w:val="left" w:pos="5529"/>
        </w:tabs>
        <w:ind w:left="-540" w:right="203"/>
        <w:rPr>
          <w:rFonts w:ascii="Arial" w:hAnsi="Arial" w:cs="Arial"/>
          <w:sz w:val="20"/>
          <w:szCs w:val="20"/>
        </w:rPr>
      </w:pPr>
      <w:r w:rsidRPr="00D5026F">
        <w:rPr>
          <w:rFonts w:ascii="Arial" w:hAnsi="Arial" w:cs="Arial"/>
          <w:sz w:val="20"/>
          <w:szCs w:val="20"/>
        </w:rPr>
        <w:t xml:space="preserve">Date de </w:t>
      </w:r>
      <w:r w:rsidR="009669F6" w:rsidRPr="00D5026F">
        <w:rPr>
          <w:rFonts w:ascii="Arial" w:hAnsi="Arial" w:cs="Arial"/>
          <w:sz w:val="20"/>
          <w:szCs w:val="20"/>
        </w:rPr>
        <w:t>naissance :</w:t>
      </w:r>
      <w:r w:rsidR="00C20F35" w:rsidRPr="00D5026F">
        <w:rPr>
          <w:rFonts w:ascii="Arial" w:hAnsi="Arial" w:cs="Arial"/>
          <w:sz w:val="20"/>
          <w:szCs w:val="20"/>
        </w:rPr>
        <w:t xml:space="preserve"> </w:t>
      </w:r>
      <w:r w:rsidR="004E4AD9">
        <w:rPr>
          <w:rFonts w:ascii="Arial" w:hAnsi="Arial" w:cs="Arial"/>
          <w:sz w:val="20"/>
          <w:szCs w:val="20"/>
        </w:rPr>
        <w:fldChar w:fldCharType="begin">
          <w:ffData>
            <w:name w:val="Texte2"/>
            <w:enabled/>
            <w:calcOnExit w:val="0"/>
            <w:textInput>
              <w:type w:val="date"/>
              <w:format w:val="dd/MM/yyyy"/>
            </w:textInput>
          </w:ffData>
        </w:fldChar>
      </w:r>
      <w:bookmarkStart w:id="9" w:name="Texte2"/>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bookmarkEnd w:id="9"/>
    </w:p>
    <w:p w14:paraId="71AFD8FA" w14:textId="389C0059" w:rsidR="00012858" w:rsidRPr="00D5026F" w:rsidRDefault="00012858"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 xml:space="preserve">N° :  </w:t>
      </w:r>
      <w:r w:rsidR="004E4AD9">
        <w:rPr>
          <w:rFonts w:ascii="Arial" w:hAnsi="Arial" w:cs="Arial"/>
          <w:sz w:val="20"/>
          <w:szCs w:val="20"/>
        </w:rPr>
        <w:fldChar w:fldCharType="begin">
          <w:ffData>
            <w:name w:val=""/>
            <w:enabled/>
            <w:calcOnExit w:val="0"/>
            <w:textInput>
              <w:format w:val="LOWERCASE"/>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 xml:space="preserve">Rue ou lieu-dit :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0223F5FF" w14:textId="77777777" w:rsidR="00D340B4" w:rsidRPr="00D5026F" w:rsidRDefault="00D340B4" w:rsidP="00D340B4">
      <w:pPr>
        <w:keepNext/>
        <w:keepLines/>
        <w:pBdr>
          <w:top w:val="single" w:sz="4" w:space="2" w:color="auto"/>
          <w:left w:val="single" w:sz="4" w:space="7" w:color="auto"/>
          <w:bottom w:val="single" w:sz="4" w:space="9" w:color="auto"/>
          <w:right w:val="single" w:sz="4" w:space="8" w:color="auto"/>
          <w:bar w:val="single" w:sz="4" w:color="auto"/>
        </w:pBdr>
        <w:tabs>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1 :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38A0DED3" w14:textId="0CE460DF" w:rsidR="00D340B4" w:rsidRPr="00D5026F" w:rsidRDefault="00D340B4"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 xml:space="preserve">Complément d’adresse 2 : </w:t>
      </w:r>
      <w:r w:rsidR="0053116E" w:rsidRPr="00D5026F">
        <w:rPr>
          <w:rFonts w:ascii="Arial" w:hAnsi="Arial" w:cs="Arial"/>
          <w:sz w:val="20"/>
          <w:szCs w:val="20"/>
        </w:rPr>
        <w:fldChar w:fldCharType="begin">
          <w:ffData>
            <w:name w:val=""/>
            <w:enabled/>
            <w:calcOnExit w:val="0"/>
            <w:textInput>
              <w:maxLength w:val="50"/>
              <w:format w:val="FIRST CAPITAL"/>
            </w:textInput>
          </w:ffData>
        </w:fldChar>
      </w:r>
      <w:r w:rsidR="0053116E" w:rsidRPr="00D5026F">
        <w:rPr>
          <w:rFonts w:ascii="Arial" w:hAnsi="Arial" w:cs="Arial"/>
          <w:sz w:val="20"/>
          <w:szCs w:val="20"/>
        </w:rPr>
        <w:instrText xml:space="preserve"> FORMTEXT </w:instrText>
      </w:r>
      <w:r w:rsidR="0053116E" w:rsidRPr="00D5026F">
        <w:rPr>
          <w:rFonts w:ascii="Arial" w:hAnsi="Arial" w:cs="Arial"/>
          <w:sz w:val="20"/>
          <w:szCs w:val="20"/>
        </w:rPr>
      </w:r>
      <w:r w:rsidR="0053116E" w:rsidRPr="00D5026F">
        <w:rPr>
          <w:rFonts w:ascii="Arial" w:hAnsi="Arial" w:cs="Arial"/>
          <w:sz w:val="20"/>
          <w:szCs w:val="20"/>
        </w:rPr>
        <w:fldChar w:fldCharType="separate"/>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noProof/>
          <w:sz w:val="20"/>
          <w:szCs w:val="20"/>
        </w:rPr>
        <w:t> </w:t>
      </w:r>
      <w:r w:rsidR="0053116E" w:rsidRPr="00D5026F">
        <w:rPr>
          <w:rFonts w:ascii="Arial" w:hAnsi="Arial" w:cs="Arial"/>
          <w:sz w:val="20"/>
          <w:szCs w:val="20"/>
        </w:rPr>
        <w:fldChar w:fldCharType="end"/>
      </w:r>
      <w:r w:rsidR="009669F6" w:rsidRPr="00D5026F">
        <w:rPr>
          <w:rFonts w:ascii="Arial" w:hAnsi="Arial" w:cs="Arial"/>
          <w:sz w:val="20"/>
          <w:szCs w:val="20"/>
        </w:rPr>
        <w:tab/>
      </w:r>
      <w:r w:rsidRPr="00D5026F">
        <w:rPr>
          <w:rFonts w:ascii="Arial" w:hAnsi="Arial" w:cs="Arial"/>
          <w:sz w:val="20"/>
          <w:szCs w:val="20"/>
        </w:rPr>
        <w:t xml:space="preserve">BP : </w:t>
      </w:r>
      <w:r w:rsidR="004E4AD9">
        <w:rPr>
          <w:rFonts w:ascii="Arial" w:hAnsi="Arial" w:cs="Arial"/>
          <w:sz w:val="20"/>
          <w:szCs w:val="20"/>
        </w:rPr>
        <w:fldChar w:fldCharType="begin">
          <w:ffData>
            <w:name w:val=""/>
            <w:enabled/>
            <w:calcOnExit w:val="0"/>
            <w:textInput>
              <w:format w:val="LOWERCASE"/>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0E911E6C" w14:textId="3C158450" w:rsidR="002B3E66" w:rsidRPr="00D5026F" w:rsidRDefault="00012858"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 xml:space="preserve">Code postal : </w:t>
      </w:r>
      <w:r w:rsidR="004E4AD9" w:rsidRPr="004E4AD9">
        <w:rPr>
          <w:rFonts w:ascii="Arial" w:hAnsi="Arial" w:cs="Arial"/>
          <w:sz w:val="20"/>
          <w:szCs w:val="20"/>
        </w:rPr>
        <w:fldChar w:fldCharType="begin">
          <w:ffData>
            <w:name w:val=""/>
            <w:enabled/>
            <w:calcOnExit w:val="0"/>
            <w:textInput/>
          </w:ffData>
        </w:fldChar>
      </w:r>
      <w:r w:rsidR="004E4AD9" w:rsidRPr="004E4AD9">
        <w:rPr>
          <w:rFonts w:ascii="Arial" w:hAnsi="Arial" w:cs="Arial"/>
          <w:sz w:val="20"/>
          <w:szCs w:val="20"/>
        </w:rPr>
        <w:instrText xml:space="preserve"> FORMTEXT </w:instrText>
      </w:r>
      <w:r w:rsidR="004E4AD9" w:rsidRPr="004E4AD9">
        <w:rPr>
          <w:rFonts w:ascii="Arial" w:hAnsi="Arial" w:cs="Arial"/>
          <w:sz w:val="20"/>
          <w:szCs w:val="20"/>
        </w:rPr>
      </w:r>
      <w:r w:rsidR="004E4AD9" w:rsidRPr="004E4AD9">
        <w:rPr>
          <w:rFonts w:ascii="Arial" w:hAnsi="Arial" w:cs="Arial"/>
          <w:sz w:val="20"/>
          <w:szCs w:val="20"/>
        </w:rPr>
        <w:fldChar w:fldCharType="separate"/>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sz w:val="20"/>
          <w:szCs w:val="20"/>
        </w:rPr>
        <w:fldChar w:fldCharType="end"/>
      </w:r>
      <w:r w:rsidR="009669F6" w:rsidRPr="00D5026F">
        <w:rPr>
          <w:rFonts w:ascii="Arial" w:hAnsi="Arial" w:cs="Arial"/>
          <w:color w:val="FF0000"/>
          <w:sz w:val="20"/>
          <w:szCs w:val="20"/>
        </w:rPr>
        <w:tab/>
      </w:r>
      <w:r w:rsidRPr="00D5026F">
        <w:rPr>
          <w:rFonts w:ascii="Arial" w:hAnsi="Arial" w:cs="Arial"/>
          <w:sz w:val="20"/>
          <w:szCs w:val="20"/>
        </w:rPr>
        <w:t>Commune</w:t>
      </w:r>
      <w:r w:rsidR="00A51282" w:rsidRPr="00D5026F">
        <w:rPr>
          <w:rFonts w:ascii="Arial" w:hAnsi="Arial" w:cs="Arial"/>
          <w:sz w:val="20"/>
          <w:szCs w:val="20"/>
        </w:rPr>
        <w:t xml:space="preserve"> </w:t>
      </w:r>
      <w:r w:rsidRPr="00D5026F">
        <w:rPr>
          <w:rFonts w:ascii="Arial" w:hAnsi="Arial" w:cs="Arial"/>
          <w:sz w:val="20"/>
          <w:szCs w:val="20"/>
        </w:rPr>
        <w:t xml:space="preserve">: </w:t>
      </w:r>
      <w:r w:rsidR="004E4AD9">
        <w:rPr>
          <w:rFonts w:ascii="Arial" w:hAnsi="Arial" w:cs="Arial"/>
          <w:sz w:val="20"/>
          <w:szCs w:val="20"/>
        </w:rPr>
        <w:fldChar w:fldCharType="begin">
          <w:ffData>
            <w:name w:val=""/>
            <w:enabled/>
            <w:calcOnExit w:val="0"/>
            <w:textInput>
              <w:format w:val="FIRST CAPITAL"/>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7048D093" w14:textId="1E480F5A" w:rsidR="00C20F35" w:rsidRPr="00D5026F" w:rsidRDefault="00C20F35" w:rsidP="009669F6">
      <w:pPr>
        <w:keepNext/>
        <w:keepLines/>
        <w:pBdr>
          <w:top w:val="single" w:sz="4" w:space="2" w:color="auto"/>
          <w:left w:val="single" w:sz="4" w:space="7" w:color="auto"/>
          <w:bottom w:val="single" w:sz="4" w:space="9" w:color="auto"/>
          <w:right w:val="single" w:sz="4" w:space="8" w:color="auto"/>
          <w:bar w:val="single" w:sz="4" w:color="auto"/>
        </w:pBdr>
        <w:tabs>
          <w:tab w:val="left" w:pos="5529"/>
          <w:tab w:val="left" w:leader="underscore" w:pos="9720"/>
        </w:tabs>
        <w:ind w:left="-540" w:right="203"/>
        <w:rPr>
          <w:rFonts w:ascii="Arial" w:hAnsi="Arial" w:cs="Arial"/>
          <w:sz w:val="20"/>
          <w:szCs w:val="20"/>
        </w:rPr>
      </w:pPr>
      <w:r w:rsidRPr="00D5026F">
        <w:rPr>
          <w:rFonts w:ascii="Arial" w:hAnsi="Arial" w:cs="Arial"/>
          <w:sz w:val="20"/>
          <w:szCs w:val="20"/>
        </w:rPr>
        <w:t>Tél</w:t>
      </w:r>
      <w:r w:rsidR="000A57EA" w:rsidRPr="00D5026F">
        <w:rPr>
          <w:rFonts w:ascii="Arial" w:hAnsi="Arial" w:cs="Arial"/>
          <w:sz w:val="20"/>
          <w:szCs w:val="20"/>
        </w:rPr>
        <w:t xml:space="preserve"> </w:t>
      </w:r>
      <w:r w:rsidR="00BF5CD9" w:rsidRPr="00D5026F">
        <w:rPr>
          <w:rFonts w:ascii="Arial" w:hAnsi="Arial" w:cs="Arial"/>
          <w:sz w:val="20"/>
          <w:szCs w:val="20"/>
        </w:rPr>
        <w:t>:</w:t>
      </w:r>
      <w:r w:rsidRPr="00D5026F">
        <w:rPr>
          <w:rFonts w:ascii="Arial" w:hAnsi="Arial" w:cs="Arial"/>
          <w:sz w:val="20"/>
          <w:szCs w:val="20"/>
        </w:rPr>
        <w:t xml:space="preserve"> </w:t>
      </w:r>
      <w:r w:rsidR="004E4AD9" w:rsidRPr="004E4AD9">
        <w:rPr>
          <w:rFonts w:ascii="Arial" w:hAnsi="Arial" w:cs="Arial"/>
          <w:sz w:val="20"/>
          <w:szCs w:val="20"/>
        </w:rPr>
        <w:fldChar w:fldCharType="begin">
          <w:ffData>
            <w:name w:val=""/>
            <w:enabled/>
            <w:calcOnExit w:val="0"/>
            <w:textInput/>
          </w:ffData>
        </w:fldChar>
      </w:r>
      <w:r w:rsidR="004E4AD9" w:rsidRPr="004E4AD9">
        <w:rPr>
          <w:rFonts w:ascii="Arial" w:hAnsi="Arial" w:cs="Arial"/>
          <w:sz w:val="20"/>
          <w:szCs w:val="20"/>
        </w:rPr>
        <w:instrText xml:space="preserve"> FORMTEXT </w:instrText>
      </w:r>
      <w:r w:rsidR="004E4AD9" w:rsidRPr="004E4AD9">
        <w:rPr>
          <w:rFonts w:ascii="Arial" w:hAnsi="Arial" w:cs="Arial"/>
          <w:sz w:val="20"/>
          <w:szCs w:val="20"/>
        </w:rPr>
      </w:r>
      <w:r w:rsidR="004E4AD9" w:rsidRPr="004E4AD9">
        <w:rPr>
          <w:rFonts w:ascii="Arial" w:hAnsi="Arial" w:cs="Arial"/>
          <w:sz w:val="20"/>
          <w:szCs w:val="20"/>
        </w:rPr>
        <w:fldChar w:fldCharType="separate"/>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noProof/>
          <w:sz w:val="20"/>
          <w:szCs w:val="20"/>
        </w:rPr>
        <w:t> </w:t>
      </w:r>
      <w:r w:rsidR="004E4AD9" w:rsidRPr="004E4AD9">
        <w:rPr>
          <w:rFonts w:ascii="Arial" w:hAnsi="Arial" w:cs="Arial"/>
          <w:sz w:val="20"/>
          <w:szCs w:val="20"/>
        </w:rPr>
        <w:fldChar w:fldCharType="end"/>
      </w:r>
      <w:r w:rsidR="009669F6" w:rsidRPr="00D5026F">
        <w:rPr>
          <w:rFonts w:ascii="Arial" w:hAnsi="Arial" w:cs="Arial"/>
          <w:color w:val="FF0000"/>
          <w:sz w:val="20"/>
          <w:szCs w:val="20"/>
        </w:rPr>
        <w:tab/>
      </w:r>
      <w:r w:rsidRPr="00D5026F">
        <w:rPr>
          <w:rFonts w:ascii="Arial" w:hAnsi="Arial" w:cs="Arial"/>
          <w:sz w:val="20"/>
          <w:szCs w:val="20"/>
        </w:rPr>
        <w:t>Email :</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34769236" w14:textId="77777777" w:rsidR="00B97F0C" w:rsidRDefault="00353503" w:rsidP="00C568C1">
      <w:pPr>
        <w:keepNext/>
        <w:keepLines/>
        <w:pBdr>
          <w:top w:val="single" w:sz="4" w:space="0" w:color="auto"/>
          <w:left w:val="single" w:sz="4" w:space="7" w:color="auto"/>
          <w:bottom w:val="single" w:sz="4" w:space="1" w:color="auto"/>
          <w:right w:val="single" w:sz="4" w:space="8" w:color="auto"/>
          <w:between w:val="single" w:sz="4" w:space="1" w:color="auto"/>
          <w:bar w:val="single" w:sz="4" w:color="auto"/>
        </w:pBdr>
        <w:ind w:left="-540" w:right="203"/>
        <w:rPr>
          <w:rFonts w:ascii="Arial" w:hAnsi="Arial" w:cs="Arial"/>
          <w:b/>
          <w:bCs/>
          <w:sz w:val="22"/>
          <w:szCs w:val="22"/>
        </w:rPr>
      </w:pPr>
      <w:r w:rsidRPr="00353503">
        <w:rPr>
          <w:rFonts w:ascii="Arial" w:hAnsi="Arial" w:cs="Arial"/>
          <w:b/>
          <w:bCs/>
          <w:sz w:val="22"/>
          <w:szCs w:val="22"/>
        </w:rPr>
        <w:t>Situation de la personne bénéficiaire</w:t>
      </w:r>
    </w:p>
    <w:p w14:paraId="43D3F05E" w14:textId="77777777" w:rsidR="00353503" w:rsidRPr="003E5E6A" w:rsidRDefault="00353503" w:rsidP="00C568C1">
      <w:pPr>
        <w:keepNext/>
        <w:keepLines/>
        <w:pBdr>
          <w:top w:val="single" w:sz="4" w:space="2" w:color="auto"/>
          <w:left w:val="single" w:sz="4" w:space="7" w:color="auto"/>
          <w:bottom w:val="single" w:sz="4" w:space="8" w:color="auto"/>
          <w:right w:val="single" w:sz="4" w:space="8" w:color="auto"/>
          <w:bar w:val="single" w:sz="4" w:color="auto"/>
        </w:pBdr>
        <w:tabs>
          <w:tab w:val="left" w:pos="900"/>
          <w:tab w:val="left" w:pos="2520"/>
          <w:tab w:val="left" w:pos="2700"/>
          <w:tab w:val="left" w:pos="4140"/>
          <w:tab w:val="left" w:pos="6120"/>
          <w:tab w:val="left" w:leader="underscore" w:pos="9540"/>
        </w:tabs>
        <w:ind w:left="-540" w:right="203"/>
        <w:rPr>
          <w:rFonts w:ascii="Arial" w:hAnsi="Arial" w:cs="Arial"/>
          <w:b/>
          <w:bCs/>
          <w:sz w:val="10"/>
          <w:szCs w:val="10"/>
        </w:rPr>
      </w:pPr>
    </w:p>
    <w:p w14:paraId="34B91C51" w14:textId="1801C8CE" w:rsidR="0006609D" w:rsidRDefault="006266B8" w:rsidP="006F5180">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3828"/>
          <w:tab w:val="left" w:pos="4962"/>
          <w:tab w:val="left" w:pos="6521"/>
        </w:tabs>
        <w:ind w:left="-540" w:right="203"/>
        <w:rPr>
          <w:rFonts w:ascii="Arial" w:hAnsi="Arial" w:cs="Arial"/>
          <w:sz w:val="20"/>
          <w:szCs w:val="20"/>
        </w:rPr>
      </w:pPr>
      <w:r w:rsidRPr="00D5026F">
        <w:rPr>
          <w:rFonts w:ascii="Arial" w:hAnsi="Arial" w:cs="Arial"/>
          <w:b/>
          <w:bCs/>
          <w:i/>
          <w:sz w:val="20"/>
          <w:szCs w:val="20"/>
          <w:u w:val="single"/>
        </w:rPr>
        <w:t>Handicap</w:t>
      </w:r>
      <w:r w:rsidR="00526836" w:rsidRPr="00D5026F">
        <w:rPr>
          <w:rFonts w:ascii="Arial" w:hAnsi="Arial" w:cs="Arial"/>
          <w:b/>
          <w:bCs/>
          <w:i/>
          <w:sz w:val="20"/>
          <w:szCs w:val="20"/>
          <w:u w:val="single"/>
        </w:rPr>
        <w:t xml:space="preserve"> </w:t>
      </w:r>
      <w:r w:rsidR="0006609D" w:rsidRPr="00D5026F">
        <w:rPr>
          <w:rFonts w:ascii="Arial" w:hAnsi="Arial" w:cs="Arial"/>
          <w:b/>
          <w:bCs/>
          <w:i/>
          <w:sz w:val="20"/>
          <w:szCs w:val="20"/>
          <w:u w:val="single"/>
        </w:rPr>
        <w:t xml:space="preserve">principal </w:t>
      </w:r>
      <w:r w:rsidRPr="00D5026F">
        <w:rPr>
          <w:rFonts w:ascii="Arial" w:hAnsi="Arial" w:cs="Arial"/>
          <w:b/>
          <w:bCs/>
          <w:i/>
          <w:sz w:val="20"/>
          <w:szCs w:val="20"/>
        </w:rPr>
        <w:t>:</w:t>
      </w:r>
      <w:r w:rsidR="003E5E6A" w:rsidRPr="00E51122">
        <w:rPr>
          <w:rFonts w:ascii="Arial" w:hAnsi="Arial" w:cs="Arial"/>
          <w:bCs/>
          <w:smallCaps/>
          <w:sz w:val="20"/>
          <w:szCs w:val="20"/>
        </w:rPr>
        <w:t xml:space="preserve"> </w:t>
      </w:r>
      <w:r w:rsidR="00B10896" w:rsidRPr="00E51122">
        <w:rPr>
          <w:rFonts w:ascii="Arial" w:hAnsi="Arial" w:cs="Arial"/>
          <w:bCs/>
          <w:smallCaps/>
          <w:sz w:val="20"/>
          <w:szCs w:val="20"/>
        </w:rPr>
        <w:t>Auditif</w:t>
      </w:r>
      <w:r w:rsidR="00B10896"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B10896" w:rsidRPr="00E51122">
        <w:rPr>
          <w:rFonts w:ascii="Arial" w:hAnsi="Arial" w:cs="Arial"/>
          <w:bCs/>
          <w:smallCaps/>
          <w:sz w:val="20"/>
          <w:szCs w:val="20"/>
        </w:rPr>
        <w:t>Moteur</w:t>
      </w:r>
      <w:r w:rsidR="00B10896"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mallCaps/>
          <w:sz w:val="20"/>
          <w:szCs w:val="20"/>
        </w:rPr>
        <w:tab/>
      </w:r>
      <w:r w:rsidR="00B10896" w:rsidRPr="00E51122">
        <w:rPr>
          <w:rFonts w:ascii="Arial" w:hAnsi="Arial" w:cs="Arial"/>
          <w:bCs/>
          <w:smallCaps/>
          <w:sz w:val="20"/>
          <w:szCs w:val="20"/>
        </w:rPr>
        <w:t>Visuel</w:t>
      </w:r>
      <w:r w:rsidR="00B10896"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3E5E6A">
        <w:rPr>
          <w:rFonts w:ascii="Arial" w:hAnsi="Arial" w:cs="Arial"/>
          <w:bCs/>
          <w:smallCaps/>
          <w:sz w:val="20"/>
          <w:szCs w:val="20"/>
        </w:rPr>
        <w:t>Psychique</w:t>
      </w:r>
      <w:r w:rsidR="003E5E6A"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3E5E6A">
        <w:rPr>
          <w:rFonts w:ascii="Arial" w:hAnsi="Arial" w:cs="Arial"/>
          <w:bCs/>
          <w:smallCaps/>
          <w:sz w:val="20"/>
          <w:szCs w:val="20"/>
        </w:rPr>
        <w:t>Mental</w:t>
      </w:r>
      <w:r w:rsidR="003E5E6A"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3E5E6A">
        <w:rPr>
          <w:rFonts w:ascii="Arial" w:hAnsi="Arial" w:cs="Arial"/>
          <w:bCs/>
          <w:smallCaps/>
          <w:sz w:val="20"/>
          <w:szCs w:val="20"/>
        </w:rPr>
        <w:t>Trouble cognitif</w:t>
      </w:r>
      <w:r w:rsidR="00D83BE4">
        <w:rPr>
          <w:rFonts w:ascii="Arial" w:hAnsi="Arial" w:cs="Arial"/>
          <w:bCs/>
          <w:smallCaps/>
          <w:sz w:val="20"/>
          <w:szCs w:val="20"/>
        </w:rPr>
        <w:t xml:space="preserve"> </w:t>
      </w:r>
      <w:r w:rsidR="003E5E6A"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06609D">
        <w:rPr>
          <w:rFonts w:ascii="Arial" w:hAnsi="Arial" w:cs="Arial"/>
          <w:sz w:val="20"/>
          <w:szCs w:val="20"/>
        </w:rPr>
        <w:t>Si Multi-Handicap</w:t>
      </w:r>
      <w:r w:rsidR="006F5180">
        <w:rPr>
          <w:rFonts w:ascii="Arial" w:hAnsi="Arial" w:cs="Arial"/>
          <w:sz w:val="20"/>
          <w:szCs w:val="20"/>
        </w:rPr>
        <w:t>, m</w:t>
      </w:r>
      <w:r w:rsidR="0006609D">
        <w:rPr>
          <w:rFonts w:ascii="Arial" w:hAnsi="Arial" w:cs="Arial"/>
          <w:sz w:val="20"/>
          <w:szCs w:val="20"/>
        </w:rPr>
        <w:t xml:space="preserve">erci de préciser : </w:t>
      </w:r>
      <w:r w:rsidR="009C48B8">
        <w:rPr>
          <w:rFonts w:ascii="Arial" w:hAnsi="Arial" w:cs="Arial"/>
          <w:sz w:val="20"/>
          <w:szCs w:val="20"/>
        </w:rPr>
        <w:fldChar w:fldCharType="begin">
          <w:ffData>
            <w:name w:val=""/>
            <w:enabled/>
            <w:calcOnExit w:val="0"/>
            <w:textInput>
              <w:format w:val="FIRST CAPITAL"/>
            </w:textInput>
          </w:ffData>
        </w:fldChar>
      </w:r>
      <w:r w:rsidR="009C48B8">
        <w:rPr>
          <w:rFonts w:ascii="Arial" w:hAnsi="Arial" w:cs="Arial"/>
          <w:sz w:val="20"/>
          <w:szCs w:val="20"/>
        </w:rPr>
        <w:instrText xml:space="preserve"> FORMTEXT </w:instrText>
      </w:r>
      <w:r w:rsidR="009C48B8">
        <w:rPr>
          <w:rFonts w:ascii="Arial" w:hAnsi="Arial" w:cs="Arial"/>
          <w:sz w:val="20"/>
          <w:szCs w:val="20"/>
        </w:rPr>
      </w:r>
      <w:r w:rsidR="009C48B8">
        <w:rPr>
          <w:rFonts w:ascii="Arial" w:hAnsi="Arial" w:cs="Arial"/>
          <w:sz w:val="20"/>
          <w:szCs w:val="20"/>
        </w:rPr>
        <w:fldChar w:fldCharType="separate"/>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sz w:val="20"/>
          <w:szCs w:val="20"/>
        </w:rPr>
        <w:fldChar w:fldCharType="end"/>
      </w:r>
    </w:p>
    <w:p w14:paraId="3C8024EB" w14:textId="77777777" w:rsidR="0006609D" w:rsidRPr="00E51122" w:rsidRDefault="0006609D" w:rsidP="00C568C1">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sz w:val="20"/>
          <w:szCs w:val="20"/>
        </w:rPr>
      </w:pPr>
    </w:p>
    <w:p w14:paraId="1B152EE1" w14:textId="77777777" w:rsidR="00A44741" w:rsidRPr="00D5026F" w:rsidRDefault="009836DB" w:rsidP="004F633D">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b/>
          <w:bCs/>
          <w:i/>
          <w:sz w:val="20"/>
          <w:szCs w:val="20"/>
          <w:u w:val="single"/>
        </w:rPr>
      </w:pPr>
      <w:r w:rsidRPr="00D5026F">
        <w:rPr>
          <w:rFonts w:ascii="Arial" w:hAnsi="Arial" w:cs="Arial"/>
          <w:b/>
          <w:bCs/>
          <w:i/>
          <w:sz w:val="20"/>
          <w:szCs w:val="20"/>
          <w:u w:val="single"/>
        </w:rPr>
        <w:t>Situation de la personne lors de la mobilisation de l’appui</w:t>
      </w:r>
      <w:r w:rsidR="000A57EA" w:rsidRPr="00D5026F">
        <w:rPr>
          <w:rFonts w:ascii="Arial" w:hAnsi="Arial" w:cs="Arial"/>
          <w:b/>
          <w:i/>
          <w:sz w:val="20"/>
          <w:szCs w:val="20"/>
          <w:u w:val="single"/>
        </w:rPr>
        <w:t xml:space="preserve"> </w:t>
      </w:r>
      <w:r w:rsidRPr="00D5026F">
        <w:rPr>
          <w:rFonts w:ascii="Arial" w:hAnsi="Arial" w:cs="Arial"/>
          <w:b/>
          <w:bCs/>
          <w:i/>
          <w:sz w:val="20"/>
          <w:szCs w:val="20"/>
          <w:u w:val="single"/>
        </w:rPr>
        <w:t xml:space="preserve">: </w:t>
      </w:r>
    </w:p>
    <w:p w14:paraId="16B4299C" w14:textId="37BBB25F" w:rsidR="003E5E6A" w:rsidRDefault="003E5E6A" w:rsidP="00EC752A">
      <w:pPr>
        <w:keepNext/>
        <w:keepLines/>
        <w:pBdr>
          <w:top w:val="single" w:sz="4" w:space="2" w:color="auto"/>
          <w:left w:val="single" w:sz="4" w:space="7" w:color="auto"/>
          <w:bottom w:val="single" w:sz="4" w:space="8" w:color="auto"/>
          <w:right w:val="single" w:sz="4" w:space="8" w:color="auto"/>
          <w:bar w:val="single" w:sz="4" w:color="auto"/>
        </w:pBdr>
        <w:tabs>
          <w:tab w:val="left" w:pos="1701"/>
          <w:tab w:val="left" w:pos="3261"/>
          <w:tab w:val="left" w:pos="4111"/>
          <w:tab w:val="left" w:pos="6804"/>
        </w:tabs>
        <w:ind w:left="-540" w:right="203"/>
        <w:rPr>
          <w:rFonts w:ascii="Arial" w:hAnsi="Arial" w:cs="Arial"/>
          <w:sz w:val="20"/>
          <w:szCs w:val="20"/>
        </w:rPr>
      </w:pPr>
      <w:r w:rsidRPr="003E5E6A">
        <w:rPr>
          <w:rFonts w:ascii="Arial" w:hAnsi="Arial" w:cs="Arial"/>
          <w:sz w:val="20"/>
          <w:szCs w:val="20"/>
        </w:rPr>
        <w:t>Salarié (privé)</w:t>
      </w:r>
      <w:r>
        <w:rPr>
          <w:rFonts w:ascii="Arial" w:hAnsi="Arial" w:cs="Arial"/>
          <w:sz w:val="20"/>
          <w:szCs w:val="20"/>
        </w:rPr>
        <w:t xml:space="preserve"> :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Pr="003E5E6A">
        <w:rPr>
          <w:rFonts w:ascii="Arial" w:hAnsi="Arial" w:cs="Arial"/>
          <w:sz w:val="20"/>
          <w:szCs w:val="20"/>
        </w:rPr>
        <w:t>Agent FP D’état</w:t>
      </w:r>
      <w:r>
        <w:rPr>
          <w:rFonts w:ascii="Arial" w:hAnsi="Arial" w:cs="Arial"/>
          <w:sz w:val="20"/>
          <w:szCs w:val="20"/>
        </w:rPr>
        <w:t> :</w:t>
      </w:r>
      <w:r w:rsidR="00EC752A">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sz w:val="20"/>
          <w:szCs w:val="20"/>
        </w:rPr>
        <w:tab/>
      </w:r>
      <w:r w:rsidRPr="003E5E6A">
        <w:rPr>
          <w:rFonts w:ascii="Arial" w:hAnsi="Arial" w:cs="Arial"/>
          <w:sz w:val="20"/>
          <w:szCs w:val="20"/>
        </w:rPr>
        <w:t>Agent FP territoriale</w:t>
      </w:r>
      <w:r>
        <w:rPr>
          <w:rFonts w:ascii="Arial" w:hAnsi="Arial" w:cs="Arial"/>
          <w:sz w:val="20"/>
          <w:szCs w:val="20"/>
        </w:rPr>
        <w:t xml:space="preserve"> :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i/>
          <w:sz w:val="20"/>
          <w:szCs w:val="20"/>
        </w:rPr>
        <w:tab/>
      </w:r>
      <w:r w:rsidRPr="003E5E6A">
        <w:rPr>
          <w:rFonts w:ascii="Arial" w:hAnsi="Arial" w:cs="Arial"/>
          <w:sz w:val="20"/>
          <w:szCs w:val="20"/>
        </w:rPr>
        <w:t>Agent de la FP hospitalière</w:t>
      </w:r>
      <w:r>
        <w:rPr>
          <w:rFonts w:ascii="Arial" w:hAnsi="Arial" w:cs="Arial"/>
          <w:sz w:val="20"/>
          <w:szCs w:val="20"/>
        </w:rPr>
        <w:t xml:space="preserve"> :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Pr>
          <w:rFonts w:ascii="Arial" w:hAnsi="Arial" w:cs="Arial"/>
          <w:sz w:val="20"/>
          <w:szCs w:val="20"/>
        </w:rPr>
        <w:t xml:space="preserve"> </w:t>
      </w:r>
    </w:p>
    <w:p w14:paraId="18ACFE2C" w14:textId="7750DF9E" w:rsidR="00A44741" w:rsidRDefault="003E5E6A" w:rsidP="00EC752A">
      <w:pPr>
        <w:keepNext/>
        <w:keepLines/>
        <w:pBdr>
          <w:top w:val="single" w:sz="4" w:space="2" w:color="auto"/>
          <w:left w:val="single" w:sz="4" w:space="7" w:color="auto"/>
          <w:bottom w:val="single" w:sz="4" w:space="8" w:color="auto"/>
          <w:right w:val="single" w:sz="4" w:space="8" w:color="auto"/>
          <w:bar w:val="single" w:sz="4" w:color="auto"/>
        </w:pBdr>
        <w:tabs>
          <w:tab w:val="left" w:pos="2552"/>
          <w:tab w:val="left" w:pos="2835"/>
          <w:tab w:val="left" w:pos="5245"/>
        </w:tabs>
        <w:ind w:left="-540" w:right="203"/>
        <w:rPr>
          <w:rFonts w:ascii="Arial" w:hAnsi="Arial" w:cs="Arial"/>
          <w:i/>
          <w:sz w:val="20"/>
          <w:szCs w:val="20"/>
        </w:rPr>
      </w:pPr>
      <w:r w:rsidRPr="003E5E6A">
        <w:rPr>
          <w:rFonts w:ascii="Arial" w:hAnsi="Arial" w:cs="Arial"/>
          <w:sz w:val="20"/>
          <w:szCs w:val="20"/>
        </w:rPr>
        <w:t xml:space="preserve">En recherche </w:t>
      </w:r>
      <w:r>
        <w:rPr>
          <w:rFonts w:ascii="Arial" w:hAnsi="Arial" w:cs="Arial"/>
          <w:sz w:val="20"/>
          <w:szCs w:val="20"/>
        </w:rPr>
        <w:t>d’emploi :</w:t>
      </w:r>
      <w:r w:rsidRPr="003E5E6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t>T</w:t>
      </w:r>
      <w:r>
        <w:rPr>
          <w:rFonts w:ascii="Arial" w:hAnsi="Arial" w:cs="Arial"/>
          <w:sz w:val="20"/>
          <w:szCs w:val="20"/>
        </w:rPr>
        <w:t>ravail non salarié :</w:t>
      </w:r>
      <w:r w:rsidRPr="003E5E6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ed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r>
      <w:r>
        <w:rPr>
          <w:rFonts w:ascii="Arial" w:hAnsi="Arial" w:cs="Arial"/>
          <w:sz w:val="20"/>
          <w:szCs w:val="20"/>
        </w:rPr>
        <w:t>Stagiaire de la formation pro :</w:t>
      </w:r>
      <w:r w:rsidRPr="003E5E6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3F9F8FD0" w14:textId="77777777" w:rsidR="002B28DB" w:rsidRDefault="002B28DB" w:rsidP="00573584">
      <w:pPr>
        <w:keepNext/>
        <w:keepLines/>
        <w:pBdr>
          <w:top w:val="single" w:sz="4" w:space="2" w:color="auto"/>
          <w:left w:val="single" w:sz="4" w:space="7" w:color="auto"/>
          <w:bottom w:val="single" w:sz="4" w:space="8" w:color="auto"/>
          <w:right w:val="single" w:sz="4" w:space="8" w:color="auto"/>
          <w:bar w:val="single" w:sz="4" w:color="auto"/>
        </w:pBdr>
        <w:tabs>
          <w:tab w:val="left" w:leader="dot" w:pos="5760"/>
        </w:tabs>
        <w:ind w:left="-540" w:right="203"/>
        <w:rPr>
          <w:rFonts w:ascii="Arial" w:hAnsi="Arial" w:cs="Arial"/>
          <w:sz w:val="20"/>
          <w:szCs w:val="20"/>
        </w:rPr>
      </w:pPr>
    </w:p>
    <w:p w14:paraId="675CF062" w14:textId="0B47284C" w:rsidR="002B28DB" w:rsidRDefault="00A44741"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52"/>
          <w:tab w:val="left" w:pos="2835"/>
          <w:tab w:val="left" w:pos="3261"/>
          <w:tab w:val="left" w:pos="3969"/>
          <w:tab w:val="left" w:pos="4395"/>
          <w:tab w:val="left" w:pos="5387"/>
          <w:tab w:val="left" w:pos="5580"/>
          <w:tab w:val="left" w:pos="6096"/>
          <w:tab w:val="left" w:pos="7920"/>
        </w:tabs>
        <w:ind w:left="-540" w:right="203"/>
        <w:rPr>
          <w:rFonts w:ascii="Arial" w:hAnsi="Arial" w:cs="Arial"/>
          <w:i/>
          <w:sz w:val="20"/>
          <w:szCs w:val="20"/>
        </w:rPr>
      </w:pPr>
      <w:r w:rsidRPr="00D5026F">
        <w:rPr>
          <w:rFonts w:ascii="Arial" w:hAnsi="Arial" w:cs="Arial"/>
          <w:b/>
          <w:bCs/>
          <w:i/>
          <w:sz w:val="20"/>
          <w:szCs w:val="20"/>
          <w:u w:val="single"/>
        </w:rPr>
        <w:t>Type de contrat :</w:t>
      </w:r>
      <w:r>
        <w:rPr>
          <w:rFonts w:ascii="Arial" w:hAnsi="Arial" w:cs="Arial"/>
          <w:sz w:val="20"/>
          <w:szCs w:val="20"/>
        </w:rPr>
        <w:t xml:space="preserve"> </w:t>
      </w:r>
      <w:r w:rsidR="006F5180">
        <w:rPr>
          <w:rFonts w:ascii="Arial" w:hAnsi="Arial" w:cs="Arial"/>
          <w:sz w:val="20"/>
          <w:szCs w:val="20"/>
        </w:rPr>
        <w:tab/>
      </w:r>
      <w:r w:rsidR="004F633D">
        <w:rPr>
          <w:rFonts w:ascii="Arial" w:hAnsi="Arial" w:cs="Arial"/>
          <w:sz w:val="20"/>
          <w:szCs w:val="20"/>
        </w:rPr>
        <w:t>CDD</w:t>
      </w:r>
      <w:r w:rsidR="00D13573">
        <w:rPr>
          <w:rFonts w:ascii="Arial" w:hAnsi="Arial" w:cs="Arial"/>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r>
      <w:r w:rsidR="004F633D">
        <w:rPr>
          <w:rFonts w:ascii="Arial" w:hAnsi="Arial" w:cs="Arial"/>
          <w:sz w:val="20"/>
          <w:szCs w:val="20"/>
        </w:rPr>
        <w:t>CDI</w:t>
      </w:r>
      <w:r w:rsidR="00D13573">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D13573">
        <w:rPr>
          <w:rFonts w:ascii="Arial" w:hAnsi="Arial" w:cs="Arial"/>
          <w:sz w:val="20"/>
          <w:szCs w:val="20"/>
        </w:rPr>
        <w:tab/>
      </w:r>
      <w:r w:rsidR="004F633D">
        <w:rPr>
          <w:rFonts w:ascii="Arial" w:hAnsi="Arial" w:cs="Arial"/>
          <w:sz w:val="20"/>
          <w:szCs w:val="20"/>
        </w:rPr>
        <w:t>Intérim</w:t>
      </w:r>
      <w:r w:rsidR="00D13573">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061FBF6F" w14:textId="77777777" w:rsidR="00D5026F" w:rsidRDefault="00D5026F"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127"/>
          <w:tab w:val="left" w:pos="2694"/>
          <w:tab w:val="left" w:pos="3261"/>
          <w:tab w:val="left" w:pos="3420"/>
          <w:tab w:val="left" w:pos="4678"/>
          <w:tab w:val="left" w:pos="5040"/>
          <w:tab w:val="left" w:pos="5220"/>
          <w:tab w:val="left" w:pos="5580"/>
          <w:tab w:val="left" w:pos="6096"/>
          <w:tab w:val="left" w:pos="7920"/>
        </w:tabs>
        <w:ind w:left="-540" w:right="203"/>
        <w:rPr>
          <w:rFonts w:ascii="Arial" w:hAnsi="Arial" w:cs="Arial"/>
          <w:b/>
          <w:bCs/>
          <w:sz w:val="20"/>
          <w:szCs w:val="20"/>
          <w:u w:val="single"/>
        </w:rPr>
      </w:pPr>
    </w:p>
    <w:p w14:paraId="61A25E71" w14:textId="14604F20" w:rsidR="00777329" w:rsidRDefault="00D134FD"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127"/>
          <w:tab w:val="left" w:pos="2694"/>
          <w:tab w:val="left" w:pos="3261"/>
          <w:tab w:val="left" w:pos="3420"/>
          <w:tab w:val="left" w:pos="4678"/>
          <w:tab w:val="left" w:pos="5040"/>
          <w:tab w:val="left" w:pos="5220"/>
          <w:tab w:val="left" w:pos="5580"/>
          <w:tab w:val="left" w:pos="6096"/>
          <w:tab w:val="left" w:pos="7920"/>
        </w:tabs>
        <w:ind w:left="-540" w:right="203"/>
        <w:rPr>
          <w:rFonts w:ascii="Arial" w:hAnsi="Arial" w:cs="Arial"/>
          <w:bCs/>
          <w:sz w:val="20"/>
          <w:szCs w:val="20"/>
        </w:rPr>
      </w:pPr>
      <w:r w:rsidRPr="00D5026F">
        <w:rPr>
          <w:rFonts w:ascii="Arial" w:hAnsi="Arial" w:cs="Arial"/>
          <w:b/>
          <w:bCs/>
          <w:i/>
          <w:sz w:val="20"/>
          <w:szCs w:val="20"/>
          <w:u w:val="single"/>
        </w:rPr>
        <w:t>Durée du contrat</w:t>
      </w:r>
      <w:r w:rsidR="000A57EA" w:rsidRPr="00D5026F">
        <w:rPr>
          <w:rFonts w:ascii="Arial" w:hAnsi="Arial" w:cs="Arial"/>
          <w:b/>
          <w:bCs/>
          <w:i/>
          <w:sz w:val="20"/>
          <w:szCs w:val="20"/>
          <w:u w:val="single"/>
        </w:rPr>
        <w:t xml:space="preserve"> </w:t>
      </w:r>
      <w:r w:rsidRPr="00D5026F">
        <w:rPr>
          <w:rFonts w:ascii="Arial" w:hAnsi="Arial" w:cs="Arial"/>
          <w:b/>
          <w:bCs/>
          <w:i/>
          <w:sz w:val="20"/>
          <w:szCs w:val="20"/>
          <w:u w:val="single"/>
        </w:rPr>
        <w:t>:</w:t>
      </w:r>
      <w:r w:rsidR="006F5180">
        <w:rPr>
          <w:rFonts w:ascii="Arial" w:hAnsi="Arial" w:cs="Arial"/>
          <w:bCs/>
          <w:sz w:val="20"/>
          <w:szCs w:val="20"/>
        </w:rPr>
        <w:tab/>
      </w:r>
      <w:r w:rsidR="004F633D">
        <w:rPr>
          <w:rFonts w:ascii="Arial" w:hAnsi="Arial" w:cs="Arial"/>
          <w:bCs/>
          <w:sz w:val="20"/>
          <w:szCs w:val="20"/>
        </w:rPr>
        <w:t>Temps plein</w:t>
      </w:r>
      <w:r w:rsidR="00D13573">
        <w:rPr>
          <w:rFonts w:ascii="Arial" w:hAnsi="Arial" w:cs="Arial"/>
          <w:bCs/>
          <w:sz w:val="20"/>
          <w:szCs w:val="20"/>
        </w:rPr>
        <w:t xml:space="preserve"> </w:t>
      </w:r>
      <w:r w:rsidR="00135950">
        <w:rPr>
          <w:rFonts w:ascii="Arial" w:hAnsi="Arial" w:cs="Arial"/>
          <w:bCs/>
          <w:sz w:val="20"/>
          <w:szCs w:val="20"/>
        </w:rPr>
        <w:fldChar w:fldCharType="begin">
          <w:ffData>
            <w:name w:val="CaseACocher5"/>
            <w:enabled/>
            <w:calcOnExit w:val="0"/>
            <w:checkBox>
              <w:sizeAuto/>
              <w:default w:val="0"/>
            </w:checkBox>
          </w:ffData>
        </w:fldChar>
      </w:r>
      <w:bookmarkStart w:id="10" w:name="CaseACocher5"/>
      <w:r w:rsidR="00135950">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00135950">
        <w:rPr>
          <w:rFonts w:ascii="Arial" w:hAnsi="Arial" w:cs="Arial"/>
          <w:bCs/>
          <w:sz w:val="20"/>
          <w:szCs w:val="20"/>
        </w:rPr>
        <w:fldChar w:fldCharType="end"/>
      </w:r>
      <w:bookmarkEnd w:id="10"/>
      <w:r w:rsidR="00D13573">
        <w:rPr>
          <w:rFonts w:ascii="Arial" w:hAnsi="Arial" w:cs="Arial"/>
          <w:bCs/>
          <w:sz w:val="20"/>
          <w:szCs w:val="20"/>
        </w:rPr>
        <w:tab/>
      </w:r>
      <w:r w:rsidR="004F633D">
        <w:rPr>
          <w:rFonts w:ascii="Arial" w:hAnsi="Arial" w:cs="Arial"/>
          <w:bCs/>
          <w:sz w:val="20"/>
          <w:szCs w:val="20"/>
        </w:rPr>
        <w:t>T</w:t>
      </w:r>
      <w:r w:rsidRPr="004F633D">
        <w:rPr>
          <w:rFonts w:ascii="Arial" w:hAnsi="Arial" w:cs="Arial"/>
          <w:bCs/>
          <w:sz w:val="20"/>
          <w:szCs w:val="20"/>
        </w:rPr>
        <w:t>emps partiel</w:t>
      </w:r>
      <w:r w:rsidR="00D13573">
        <w:rPr>
          <w:rFonts w:ascii="Arial" w:hAnsi="Arial" w:cs="Arial"/>
          <w:bCs/>
          <w:sz w:val="20"/>
          <w:szCs w:val="20"/>
        </w:rPr>
        <w:t xml:space="preserve">   </w:t>
      </w:r>
      <w:r w:rsidR="00135950">
        <w:rPr>
          <w:rFonts w:ascii="Arial" w:hAnsi="Arial" w:cs="Arial"/>
          <w:bCs/>
          <w:sz w:val="20"/>
          <w:szCs w:val="20"/>
        </w:rPr>
        <w:fldChar w:fldCharType="begin">
          <w:ffData>
            <w:name w:val="CaseACocher4"/>
            <w:enabled/>
            <w:calcOnExit w:val="0"/>
            <w:checkBox>
              <w:sizeAuto/>
              <w:default w:val="0"/>
            </w:checkBox>
          </w:ffData>
        </w:fldChar>
      </w:r>
      <w:bookmarkStart w:id="11" w:name="CaseACocher4"/>
      <w:r w:rsidR="00135950">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00135950">
        <w:rPr>
          <w:rFonts w:ascii="Arial" w:hAnsi="Arial" w:cs="Arial"/>
          <w:bCs/>
          <w:sz w:val="20"/>
          <w:szCs w:val="20"/>
        </w:rPr>
        <w:fldChar w:fldCharType="end"/>
      </w:r>
      <w:bookmarkEnd w:id="11"/>
      <w:r w:rsidR="007F035E">
        <w:rPr>
          <w:rFonts w:ascii="Arial" w:hAnsi="Arial" w:cs="Arial"/>
          <w:bCs/>
          <w:sz w:val="20"/>
          <w:szCs w:val="20"/>
        </w:rPr>
        <w:t xml:space="preserve"> </w:t>
      </w:r>
    </w:p>
    <w:p w14:paraId="2D0E0811" w14:textId="77777777" w:rsidR="00777329" w:rsidRDefault="00777329"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p>
    <w:p w14:paraId="0E58470D" w14:textId="6948D274" w:rsidR="00A44741" w:rsidRDefault="007F035E"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r w:rsidRPr="00D5026F">
        <w:rPr>
          <w:rFonts w:ascii="Arial" w:hAnsi="Arial" w:cs="Arial"/>
          <w:b/>
          <w:bCs/>
          <w:i/>
          <w:sz w:val="20"/>
          <w:szCs w:val="20"/>
          <w:u w:val="single"/>
        </w:rPr>
        <w:t>Secteur d’activité si en emploi</w:t>
      </w:r>
      <w:r w:rsidR="006C6DDA" w:rsidRPr="00D5026F">
        <w:rPr>
          <w:rFonts w:ascii="Arial" w:hAnsi="Arial" w:cs="Arial"/>
          <w:b/>
          <w:bCs/>
          <w:i/>
          <w:sz w:val="20"/>
          <w:szCs w:val="20"/>
          <w:u w:val="single"/>
        </w:rPr>
        <w:t xml:space="preserve"> (menu déroulant)</w:t>
      </w:r>
      <w:r w:rsidRPr="00D5026F">
        <w:rPr>
          <w:rFonts w:ascii="Arial" w:hAnsi="Arial" w:cs="Arial"/>
          <w:b/>
          <w:bCs/>
          <w:i/>
          <w:sz w:val="20"/>
          <w:szCs w:val="20"/>
          <w:u w:val="single"/>
        </w:rPr>
        <w:t> :</w:t>
      </w:r>
      <w:r w:rsidR="00777329">
        <w:rPr>
          <w:rFonts w:ascii="Arial" w:hAnsi="Arial" w:cs="Arial"/>
          <w:b/>
          <w:bCs/>
          <w:sz w:val="20"/>
          <w:szCs w:val="20"/>
          <w:u w:val="single"/>
        </w:rPr>
        <w:t xml:space="preserve"> </w:t>
      </w:r>
      <w:r w:rsidR="00A8742C">
        <w:rPr>
          <w:rFonts w:ascii="Arial" w:hAnsi="Arial" w:cs="Arial"/>
          <w:b/>
          <w:bCs/>
          <w:sz w:val="20"/>
          <w:szCs w:val="20"/>
          <w:u w:val="single"/>
        </w:rPr>
        <w:fldChar w:fldCharType="begin">
          <w:ffData>
            <w:name w:val="ListeDéroulante2"/>
            <w:enabled/>
            <w:calcOnExit w:val="0"/>
            <w:ddList>
              <w:listEntry w:val="                                      "/>
              <w:listEntry w:val="Agriculture, sylviculture et pêche"/>
              <w:listEntry w:val="Industries extractives"/>
              <w:listEntry w:val="Industrie manufacturière"/>
              <w:listEntry w:val="Production et distribution d'eau ; assainissement,"/>
              <w:listEntry w:val="Construction"/>
              <w:listEntry w:val="Commerce ; réparation d'automobiles et de motocycl"/>
              <w:listEntry w:val="Transports et entreposage"/>
              <w:listEntry w:val="Hébergement et restauration"/>
              <w:listEntry w:val="Information et communication"/>
              <w:listEntry w:val="Activités financières et d'assurance"/>
              <w:listEntry w:val="Activités immobilières"/>
              <w:listEntry w:val="Activités de services administratifs et de soutien"/>
              <w:listEntry w:val="Activités spécialisées, scientifiques et technique"/>
              <w:listEntry w:val="Administration publique"/>
              <w:listEntry w:val="Enseignement"/>
              <w:listEntry w:val="Santé humaine et action sociale"/>
              <w:listEntry w:val="Arts, spectacles et activités récréatives"/>
              <w:listEntry w:val="Autres activités de services"/>
              <w:listEntry w:val="Activités des ménages en tant qu'employeurs "/>
              <w:listEntry w:val="Activités extra-territoriales"/>
            </w:ddList>
          </w:ffData>
        </w:fldChar>
      </w:r>
      <w:bookmarkStart w:id="12" w:name="ListeDéroulante2"/>
      <w:r w:rsidR="00A8742C">
        <w:rPr>
          <w:rFonts w:ascii="Arial" w:hAnsi="Arial" w:cs="Arial"/>
          <w:b/>
          <w:bCs/>
          <w:sz w:val="20"/>
          <w:szCs w:val="20"/>
          <w:u w:val="single"/>
        </w:rPr>
        <w:instrText xml:space="preserve"> FORMDROPDOWN </w:instrText>
      </w:r>
      <w:r w:rsidR="00C467F7">
        <w:rPr>
          <w:rFonts w:ascii="Arial" w:hAnsi="Arial" w:cs="Arial"/>
          <w:b/>
          <w:bCs/>
          <w:sz w:val="20"/>
          <w:szCs w:val="20"/>
          <w:u w:val="single"/>
        </w:rPr>
      </w:r>
      <w:r w:rsidR="00C467F7">
        <w:rPr>
          <w:rFonts w:ascii="Arial" w:hAnsi="Arial" w:cs="Arial"/>
          <w:b/>
          <w:bCs/>
          <w:sz w:val="20"/>
          <w:szCs w:val="20"/>
          <w:u w:val="single"/>
        </w:rPr>
        <w:fldChar w:fldCharType="separate"/>
      </w:r>
      <w:r w:rsidR="00A8742C">
        <w:rPr>
          <w:rFonts w:ascii="Arial" w:hAnsi="Arial" w:cs="Arial"/>
          <w:b/>
          <w:bCs/>
          <w:sz w:val="20"/>
          <w:szCs w:val="20"/>
          <w:u w:val="single"/>
        </w:rPr>
        <w:fldChar w:fldCharType="end"/>
      </w:r>
      <w:bookmarkEnd w:id="12"/>
    </w:p>
    <w:p w14:paraId="6BAA6D26" w14:textId="77777777" w:rsidR="002B28DB" w:rsidRPr="004F633D" w:rsidRDefault="002B28DB" w:rsidP="0006609D">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
          <w:bCs/>
          <w:sz w:val="20"/>
          <w:szCs w:val="20"/>
          <w:u w:val="single"/>
        </w:rPr>
      </w:pPr>
    </w:p>
    <w:p w14:paraId="042A4A30" w14:textId="01D5DF82" w:rsidR="00C57621" w:rsidRDefault="000E2B01" w:rsidP="00EC752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536"/>
          <w:tab w:val="left" w:pos="5040"/>
          <w:tab w:val="left" w:pos="5220"/>
          <w:tab w:val="left" w:pos="5580"/>
          <w:tab w:val="left" w:pos="6946"/>
          <w:tab w:val="left" w:pos="9214"/>
          <w:tab w:val="left" w:pos="9356"/>
        </w:tabs>
        <w:ind w:left="-540" w:right="203"/>
        <w:rPr>
          <w:rFonts w:ascii="Arial" w:hAnsi="Arial" w:cs="Arial"/>
          <w:b/>
          <w:bCs/>
          <w:sz w:val="20"/>
          <w:szCs w:val="20"/>
          <w:u w:val="single"/>
        </w:rPr>
      </w:pPr>
      <w:r w:rsidRPr="00D5026F">
        <w:rPr>
          <w:rFonts w:ascii="Arial" w:hAnsi="Arial" w:cs="Arial"/>
          <w:b/>
          <w:bCs/>
          <w:i/>
          <w:sz w:val="20"/>
          <w:szCs w:val="20"/>
          <w:u w:val="single"/>
        </w:rPr>
        <w:t>Autre type de contrat</w:t>
      </w:r>
      <w:r w:rsidR="000A57EA">
        <w:rPr>
          <w:rFonts w:ascii="Arial" w:hAnsi="Arial" w:cs="Arial"/>
          <w:b/>
          <w:bCs/>
          <w:sz w:val="20"/>
          <w:szCs w:val="20"/>
          <w:u w:val="single"/>
        </w:rPr>
        <w:t xml:space="preserve"> </w:t>
      </w:r>
      <w:r w:rsidR="00486FB5" w:rsidRPr="004F633D">
        <w:rPr>
          <w:rFonts w:ascii="Arial" w:hAnsi="Arial" w:cs="Arial"/>
          <w:b/>
          <w:bCs/>
          <w:sz w:val="20"/>
          <w:szCs w:val="20"/>
          <w:u w:val="single"/>
        </w:rPr>
        <w:t>:</w:t>
      </w:r>
      <w:r w:rsidR="008C247C">
        <w:rPr>
          <w:rFonts w:ascii="Arial" w:hAnsi="Arial" w:cs="Arial"/>
          <w:b/>
          <w:bCs/>
          <w:sz w:val="20"/>
          <w:szCs w:val="20"/>
        </w:rPr>
        <w:t xml:space="preserve"> </w:t>
      </w:r>
      <w:r w:rsidR="004F633D" w:rsidRPr="00A06295">
        <w:rPr>
          <w:rFonts w:ascii="Arial" w:hAnsi="Arial" w:cs="Arial"/>
          <w:sz w:val="20"/>
          <w:szCs w:val="20"/>
        </w:rPr>
        <w:t>Contrat de génération</w:t>
      </w:r>
      <w:r w:rsidR="00EC752A">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4F633D" w:rsidRPr="00A06295">
        <w:rPr>
          <w:rFonts w:ascii="Arial" w:hAnsi="Arial" w:cs="Arial"/>
          <w:sz w:val="20"/>
          <w:szCs w:val="20"/>
        </w:rPr>
        <w:t xml:space="preserve"> </w:t>
      </w:r>
      <w:r w:rsidR="00EC752A">
        <w:rPr>
          <w:rFonts w:ascii="Arial" w:hAnsi="Arial" w:cs="Arial"/>
          <w:sz w:val="20"/>
          <w:szCs w:val="20"/>
        </w:rPr>
        <w:tab/>
      </w:r>
      <w:r w:rsidR="005F271B">
        <w:rPr>
          <w:rFonts w:ascii="Arial" w:hAnsi="Arial" w:cs="Arial"/>
          <w:sz w:val="20"/>
          <w:szCs w:val="20"/>
        </w:rPr>
        <w:t xml:space="preserve">Emploi d’avenir </w:t>
      </w:r>
      <w:r w:rsidR="00A06295" w:rsidRPr="00A06295">
        <w:rPr>
          <w:rFonts w:ascii="Arial" w:hAnsi="Arial" w:cs="Arial"/>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EC752A">
        <w:rPr>
          <w:rFonts w:ascii="Arial" w:hAnsi="Arial" w:cs="Arial"/>
          <w:sz w:val="20"/>
          <w:szCs w:val="20"/>
        </w:rPr>
        <w:tab/>
      </w:r>
      <w:r w:rsidR="00C57621">
        <w:rPr>
          <w:rFonts w:ascii="Arial" w:hAnsi="Arial" w:cs="Arial"/>
          <w:sz w:val="20"/>
          <w:szCs w:val="20"/>
        </w:rPr>
        <w:t xml:space="preserve">PEC (ex : </w:t>
      </w:r>
      <w:r w:rsidR="00A06295" w:rsidRPr="00A06295">
        <w:rPr>
          <w:rFonts w:ascii="Arial" w:hAnsi="Arial" w:cs="Arial"/>
          <w:sz w:val="20"/>
          <w:szCs w:val="20"/>
        </w:rPr>
        <w:t>CUI-CIE</w:t>
      </w:r>
      <w:r w:rsidR="00C57621">
        <w:rPr>
          <w:rFonts w:ascii="Arial" w:hAnsi="Arial" w:cs="Arial"/>
          <w:sz w:val="20"/>
          <w:szCs w:val="20"/>
        </w:rPr>
        <w:t xml:space="preserve"> / CAE)</w:t>
      </w:r>
      <w:r w:rsidR="00A06295">
        <w:rPr>
          <w:rFonts w:ascii="Arial" w:hAnsi="Arial" w:cs="Arial"/>
          <w:sz w:val="20"/>
          <w:szCs w:val="20"/>
        </w:rPr>
        <w:t> :</w:t>
      </w:r>
      <w:r w:rsidR="00A06295" w:rsidRPr="00A06295">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656CBED2" w14:textId="5159FC62" w:rsidR="00486FB5" w:rsidRDefault="00797C52"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268"/>
          <w:tab w:val="left" w:pos="4111"/>
          <w:tab w:val="left" w:pos="4140"/>
          <w:tab w:val="left" w:pos="5040"/>
          <w:tab w:val="left" w:pos="5220"/>
          <w:tab w:val="left" w:pos="5580"/>
          <w:tab w:val="left" w:pos="7920"/>
        </w:tabs>
        <w:ind w:left="-540" w:right="203"/>
        <w:rPr>
          <w:rFonts w:ascii="Arial" w:hAnsi="Arial" w:cs="Arial"/>
          <w:sz w:val="20"/>
          <w:szCs w:val="20"/>
        </w:rPr>
      </w:pPr>
      <w:r>
        <w:rPr>
          <w:rFonts w:ascii="Arial" w:hAnsi="Arial" w:cs="Arial"/>
          <w:bCs/>
          <w:sz w:val="20"/>
          <w:szCs w:val="20"/>
        </w:rPr>
        <w:t>Emploi Franc</w:t>
      </w:r>
      <w:r w:rsidR="005F271B">
        <w:rPr>
          <w:rFonts w:ascii="Arial" w:hAnsi="Arial" w:cs="Arial"/>
          <w:bCs/>
          <w:sz w:val="20"/>
          <w:szCs w:val="20"/>
        </w:rPr>
        <w:t xml:space="preserve"> </w:t>
      </w:r>
      <w:r>
        <w:rPr>
          <w:rFonts w:ascii="Arial" w:hAnsi="Arial" w:cs="Arial"/>
          <w:i/>
          <w:sz w:val="20"/>
          <w:szCs w:val="20"/>
        </w:rPr>
        <w:fldChar w:fldCharType="begin">
          <w:ffData>
            <w:name w:val="CaseACocher1"/>
            <w:enabled/>
            <w:calcOnExit w:val="0"/>
            <w:checkBox>
              <w:sizeAuto/>
              <w:default w:val="0"/>
            </w:checkBox>
          </w:ffData>
        </w:fldChar>
      </w:r>
      <w:r>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Pr>
          <w:rFonts w:ascii="Arial" w:hAnsi="Arial" w:cs="Arial"/>
          <w:i/>
          <w:sz w:val="20"/>
          <w:szCs w:val="20"/>
        </w:rPr>
        <w:fldChar w:fldCharType="end"/>
      </w:r>
      <w:r w:rsidR="00EC752A">
        <w:rPr>
          <w:rFonts w:ascii="Arial" w:hAnsi="Arial" w:cs="Arial"/>
          <w:bCs/>
          <w:sz w:val="20"/>
          <w:szCs w:val="20"/>
        </w:rPr>
        <w:tab/>
        <w:t xml:space="preserve">Apprentissage </w:t>
      </w:r>
      <w:r w:rsidR="00A06295" w:rsidRPr="00A06295">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A06295" w:rsidRPr="00A06295">
        <w:rPr>
          <w:rFonts w:ascii="Arial" w:hAnsi="Arial" w:cs="Arial"/>
          <w:sz w:val="20"/>
          <w:szCs w:val="20"/>
        </w:rPr>
        <w:t xml:space="preserve"> </w:t>
      </w:r>
      <w:r w:rsidR="00EC752A">
        <w:rPr>
          <w:rFonts w:ascii="Arial" w:hAnsi="Arial" w:cs="Arial"/>
          <w:sz w:val="20"/>
          <w:szCs w:val="20"/>
        </w:rPr>
        <w:tab/>
      </w:r>
      <w:r w:rsidR="00A06295" w:rsidRPr="004D743D">
        <w:rPr>
          <w:rFonts w:ascii="Arial" w:hAnsi="Arial" w:cs="Arial"/>
          <w:bCs/>
          <w:sz w:val="20"/>
          <w:szCs w:val="20"/>
        </w:rPr>
        <w:t>Professionnalisation</w:t>
      </w:r>
      <w:r w:rsidR="00EC752A">
        <w:rPr>
          <w:rFonts w:ascii="Arial" w:hAnsi="Arial" w:cs="Arial"/>
          <w:bCs/>
          <w:sz w:val="20"/>
          <w:szCs w:val="20"/>
        </w:rPr>
        <w:t xml:space="preserve"> </w:t>
      </w:r>
      <w:r w:rsidR="005F271B">
        <w:rPr>
          <w:rFonts w:ascii="Arial" w:hAnsi="Arial" w:cs="Arial"/>
          <w:bCs/>
          <w:sz w:val="20"/>
          <w:szCs w:val="20"/>
        </w:rPr>
        <w:t xml:space="preserve"> </w:t>
      </w:r>
      <w:r w:rsidR="00EC752A">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0AFFA9BE" w14:textId="77777777" w:rsidR="00D5026F" w:rsidRDefault="00D5026F"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6096"/>
          <w:tab w:val="left" w:pos="8080"/>
        </w:tabs>
        <w:ind w:left="-540" w:right="203"/>
        <w:rPr>
          <w:rFonts w:ascii="Arial" w:hAnsi="Arial" w:cs="Arial"/>
          <w:bCs/>
          <w:sz w:val="20"/>
          <w:szCs w:val="20"/>
        </w:rPr>
      </w:pPr>
    </w:p>
    <w:p w14:paraId="17E15EA6" w14:textId="75D98570" w:rsidR="00804FF3" w:rsidRPr="00E51122" w:rsidRDefault="00804FF3"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6096"/>
          <w:tab w:val="left" w:pos="8080"/>
        </w:tabs>
        <w:ind w:left="-540" w:right="203"/>
        <w:rPr>
          <w:rFonts w:ascii="Arial" w:hAnsi="Arial" w:cs="Arial"/>
          <w:bCs/>
          <w:sz w:val="20"/>
          <w:szCs w:val="20"/>
        </w:rPr>
      </w:pPr>
      <w:r>
        <w:rPr>
          <w:rFonts w:ascii="Arial" w:hAnsi="Arial" w:cs="Arial"/>
          <w:bCs/>
          <w:sz w:val="20"/>
          <w:szCs w:val="20"/>
        </w:rPr>
        <w:t xml:space="preserve">Si </w:t>
      </w:r>
      <w:r w:rsidR="009836DB">
        <w:rPr>
          <w:rFonts w:ascii="Arial" w:hAnsi="Arial" w:cs="Arial"/>
          <w:bCs/>
          <w:sz w:val="20"/>
          <w:szCs w:val="20"/>
        </w:rPr>
        <w:t>employé</w:t>
      </w:r>
      <w:r>
        <w:rPr>
          <w:rFonts w:ascii="Arial" w:hAnsi="Arial" w:cs="Arial"/>
          <w:bCs/>
          <w:sz w:val="20"/>
          <w:szCs w:val="20"/>
        </w:rPr>
        <w:t xml:space="preserve"> dans un EA, le bénéficiaire fait</w:t>
      </w:r>
      <w:r w:rsidR="00A06295">
        <w:rPr>
          <w:rFonts w:ascii="Arial" w:hAnsi="Arial" w:cs="Arial"/>
          <w:bCs/>
          <w:sz w:val="20"/>
          <w:szCs w:val="20"/>
        </w:rPr>
        <w:t>-il</w:t>
      </w:r>
      <w:r w:rsidR="007971A8">
        <w:rPr>
          <w:rFonts w:ascii="Arial" w:hAnsi="Arial" w:cs="Arial"/>
          <w:bCs/>
          <w:sz w:val="20"/>
          <w:szCs w:val="20"/>
        </w:rPr>
        <w:t xml:space="preserve"> partie </w:t>
      </w:r>
      <w:r>
        <w:rPr>
          <w:rFonts w:ascii="Arial" w:hAnsi="Arial" w:cs="Arial"/>
          <w:bCs/>
          <w:sz w:val="20"/>
          <w:szCs w:val="20"/>
        </w:rPr>
        <w:t>des effectifs de</w:t>
      </w:r>
      <w:r w:rsidR="005F271B">
        <w:rPr>
          <w:rFonts w:ascii="Arial" w:hAnsi="Arial" w:cs="Arial"/>
          <w:bCs/>
          <w:sz w:val="20"/>
          <w:szCs w:val="20"/>
        </w:rPr>
        <w:t xml:space="preserve"> </w:t>
      </w:r>
      <w:r w:rsidR="00A06295">
        <w:rPr>
          <w:rFonts w:ascii="Arial" w:hAnsi="Arial" w:cs="Arial"/>
          <w:bCs/>
          <w:sz w:val="20"/>
          <w:szCs w:val="20"/>
        </w:rPr>
        <w:t>:</w:t>
      </w:r>
      <w:r w:rsidR="005F271B">
        <w:rPr>
          <w:rFonts w:ascii="Arial" w:hAnsi="Arial" w:cs="Arial"/>
          <w:bCs/>
          <w:sz w:val="20"/>
          <w:szCs w:val="20"/>
        </w:rPr>
        <w:tab/>
      </w:r>
      <w:r w:rsidR="00A06295">
        <w:rPr>
          <w:rFonts w:ascii="Arial" w:hAnsi="Arial" w:cs="Arial"/>
          <w:bCs/>
          <w:sz w:val="20"/>
          <w:szCs w:val="20"/>
        </w:rPr>
        <w:t>Production</w:t>
      </w:r>
      <w:r w:rsidR="005F271B">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5F271B">
        <w:rPr>
          <w:rFonts w:ascii="Arial" w:hAnsi="Arial" w:cs="Arial"/>
          <w:i/>
          <w:sz w:val="20"/>
          <w:szCs w:val="20"/>
        </w:rPr>
        <w:tab/>
      </w:r>
      <w:r w:rsidR="00A06295">
        <w:rPr>
          <w:rFonts w:ascii="Arial" w:hAnsi="Arial" w:cs="Arial"/>
          <w:bCs/>
          <w:sz w:val="20"/>
          <w:szCs w:val="20"/>
        </w:rPr>
        <w:t>Administratif</w:t>
      </w:r>
      <w:r w:rsidR="005F271B">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Pr>
          <w:rFonts w:ascii="Arial" w:hAnsi="Arial" w:cs="Arial"/>
          <w:bCs/>
          <w:sz w:val="20"/>
          <w:szCs w:val="20"/>
        </w:rPr>
        <w:t xml:space="preserve"> </w:t>
      </w:r>
    </w:p>
    <w:p w14:paraId="3BF8D069" w14:textId="12E54D15" w:rsidR="00A06295" w:rsidRDefault="0006609D" w:rsidP="005F271B">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835"/>
          <w:tab w:val="left" w:pos="3686"/>
          <w:tab w:val="left" w:pos="4395"/>
          <w:tab w:val="left" w:pos="5040"/>
          <w:tab w:val="left" w:pos="5220"/>
          <w:tab w:val="left" w:pos="5580"/>
          <w:tab w:val="left" w:pos="5954"/>
          <w:tab w:val="left" w:pos="7920"/>
        </w:tabs>
        <w:ind w:left="-540" w:right="203"/>
        <w:rPr>
          <w:rFonts w:ascii="Arial" w:hAnsi="Arial" w:cs="Arial"/>
          <w:bCs/>
          <w:sz w:val="16"/>
          <w:szCs w:val="16"/>
        </w:rPr>
      </w:pPr>
      <w:r>
        <w:rPr>
          <w:rFonts w:ascii="Arial" w:hAnsi="Arial" w:cs="Arial"/>
          <w:bCs/>
          <w:sz w:val="20"/>
          <w:szCs w:val="20"/>
        </w:rPr>
        <w:t xml:space="preserve">Le bénéficiaire est : </w:t>
      </w:r>
      <w:r w:rsidR="005F271B">
        <w:rPr>
          <w:rFonts w:ascii="Arial" w:hAnsi="Arial" w:cs="Arial"/>
          <w:bCs/>
          <w:sz w:val="20"/>
          <w:szCs w:val="20"/>
        </w:rPr>
        <w:tab/>
      </w:r>
      <w:r w:rsidR="00947515" w:rsidRPr="00E51122">
        <w:rPr>
          <w:rFonts w:ascii="Arial" w:hAnsi="Arial" w:cs="Arial"/>
          <w:bCs/>
          <w:sz w:val="20"/>
          <w:szCs w:val="20"/>
        </w:rPr>
        <w:t>en poste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5F271B">
        <w:rPr>
          <w:rFonts w:ascii="Arial" w:hAnsi="Arial" w:cs="Arial"/>
          <w:bCs/>
          <w:sz w:val="20"/>
          <w:szCs w:val="20"/>
        </w:rPr>
        <w:tab/>
        <w:t>E</w:t>
      </w:r>
      <w:r w:rsidR="00947515" w:rsidRPr="00E51122">
        <w:rPr>
          <w:rFonts w:ascii="Arial" w:hAnsi="Arial" w:cs="Arial"/>
          <w:bCs/>
          <w:sz w:val="20"/>
          <w:szCs w:val="20"/>
        </w:rPr>
        <w:t xml:space="preserve">n arrêt de travail </w:t>
      </w:r>
      <w:r w:rsidR="005F271B">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7D09F224" w14:textId="77777777" w:rsidR="00022DBE" w:rsidRDefault="00022DBE"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bCs/>
          <w:sz w:val="20"/>
          <w:szCs w:val="20"/>
        </w:rPr>
      </w:pPr>
    </w:p>
    <w:p w14:paraId="53601845" w14:textId="3E973714" w:rsidR="00E51122" w:rsidRDefault="009836DB"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sz w:val="20"/>
          <w:szCs w:val="20"/>
        </w:rPr>
      </w:pPr>
      <w:r w:rsidRPr="00D5026F">
        <w:rPr>
          <w:rFonts w:ascii="Arial" w:hAnsi="Arial" w:cs="Arial"/>
          <w:b/>
          <w:bCs/>
          <w:i/>
          <w:sz w:val="20"/>
          <w:szCs w:val="20"/>
          <w:u w:val="single"/>
        </w:rPr>
        <w:t>Date d’embauche</w:t>
      </w:r>
      <w:r w:rsidR="0006609D" w:rsidRPr="00D5026F">
        <w:rPr>
          <w:rFonts w:ascii="Arial" w:hAnsi="Arial" w:cs="Arial"/>
          <w:b/>
          <w:bCs/>
          <w:i/>
          <w:sz w:val="20"/>
          <w:szCs w:val="20"/>
          <w:u w:val="single"/>
        </w:rPr>
        <w:t> / inscription Pole emploi</w:t>
      </w:r>
      <w:r w:rsidR="0006609D" w:rsidRPr="00A06295">
        <w:rPr>
          <w:rFonts w:ascii="Arial" w:hAnsi="Arial" w:cs="Arial"/>
          <w:bCs/>
          <w:sz w:val="20"/>
          <w:szCs w:val="20"/>
        </w:rPr>
        <w:t xml:space="preserve"> :</w:t>
      </w:r>
      <w:r w:rsidR="0006609D">
        <w:rPr>
          <w:rFonts w:ascii="Arial" w:hAnsi="Arial" w:cs="Arial"/>
          <w:bCs/>
          <w:sz w:val="16"/>
          <w:szCs w:val="16"/>
        </w:rPr>
        <w:t xml:space="preserve"> </w:t>
      </w:r>
      <w:r w:rsidR="004E4AD9">
        <w:rPr>
          <w:rFonts w:ascii="Arial" w:hAnsi="Arial" w:cs="Arial"/>
          <w:sz w:val="20"/>
          <w:szCs w:val="20"/>
        </w:rPr>
        <w:fldChar w:fldCharType="begin">
          <w:ffData>
            <w:name w:val=""/>
            <w:enabled/>
            <w:calcOnExit w:val="0"/>
            <w:textInput>
              <w:type w:val="date"/>
              <w:format w:val="dd/MM/yyyy"/>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288FFDE3" w14:textId="77777777" w:rsidR="002B28DB" w:rsidRDefault="002B28DB" w:rsidP="00CC182F">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420"/>
          <w:tab w:val="left" w:pos="4140"/>
          <w:tab w:val="left" w:pos="5040"/>
          <w:tab w:val="left" w:pos="5220"/>
          <w:tab w:val="left" w:pos="5580"/>
          <w:tab w:val="left" w:pos="7920"/>
        </w:tabs>
        <w:ind w:left="-540" w:right="203"/>
        <w:rPr>
          <w:rFonts w:ascii="Arial" w:hAnsi="Arial" w:cs="Arial"/>
          <w:sz w:val="20"/>
          <w:szCs w:val="20"/>
        </w:rPr>
      </w:pPr>
    </w:p>
    <w:p w14:paraId="370BB9BE" w14:textId="14A20EA7" w:rsidR="00F400F3" w:rsidRPr="00E51122" w:rsidRDefault="00E51122" w:rsidP="00D13573">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52"/>
          <w:tab w:val="left" w:pos="2835"/>
          <w:tab w:val="left" w:pos="3261"/>
          <w:tab w:val="left" w:pos="3969"/>
          <w:tab w:val="left" w:pos="4111"/>
          <w:tab w:val="left" w:pos="4395"/>
          <w:tab w:val="left" w:pos="4536"/>
          <w:tab w:val="left" w:pos="4678"/>
          <w:tab w:val="left" w:pos="7920"/>
        </w:tabs>
        <w:ind w:left="-540" w:right="203"/>
        <w:rPr>
          <w:rFonts w:ascii="Arial" w:hAnsi="Arial" w:cs="Arial"/>
          <w:bCs/>
          <w:sz w:val="20"/>
          <w:szCs w:val="20"/>
        </w:rPr>
      </w:pPr>
      <w:r w:rsidRPr="00A06295">
        <w:rPr>
          <w:rFonts w:ascii="Arial" w:hAnsi="Arial" w:cs="Arial"/>
          <w:b/>
          <w:sz w:val="20"/>
          <w:szCs w:val="20"/>
          <w:u w:val="single"/>
        </w:rPr>
        <w:t>Bénéficiaire de minima sociaux </w:t>
      </w:r>
      <w:r w:rsidR="000A57EA">
        <w:rPr>
          <w:rFonts w:ascii="Arial" w:hAnsi="Arial" w:cs="Arial"/>
          <w:b/>
          <w:i/>
          <w:sz w:val="20"/>
          <w:szCs w:val="20"/>
          <w:u w:val="single"/>
        </w:rPr>
        <w:t xml:space="preserve"> </w:t>
      </w:r>
      <w:r w:rsidR="00A06295" w:rsidRPr="00A06295">
        <w:rPr>
          <w:rFonts w:ascii="Arial" w:hAnsi="Arial" w:cs="Arial"/>
          <w:b/>
          <w:sz w:val="20"/>
          <w:szCs w:val="20"/>
        </w:rPr>
        <w:t>:</w:t>
      </w:r>
      <w:r w:rsidR="00D13573">
        <w:rPr>
          <w:rFonts w:ascii="Arial" w:hAnsi="Arial" w:cs="Arial"/>
          <w:sz w:val="20"/>
          <w:szCs w:val="20"/>
        </w:rPr>
        <w:tab/>
      </w:r>
      <w:r w:rsidR="00A06295">
        <w:rPr>
          <w:rFonts w:ascii="Arial" w:hAnsi="Arial" w:cs="Arial"/>
          <w:sz w:val="20"/>
          <w:szCs w:val="20"/>
        </w:rPr>
        <w:t xml:space="preserve">Non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6F5180">
        <w:rPr>
          <w:rFonts w:ascii="Arial" w:hAnsi="Arial" w:cs="Arial"/>
          <w:bCs/>
          <w:sz w:val="20"/>
          <w:szCs w:val="20"/>
        </w:rPr>
        <w:tab/>
      </w:r>
      <w:r w:rsidR="00A06295">
        <w:rPr>
          <w:rFonts w:ascii="Arial" w:hAnsi="Arial" w:cs="Arial"/>
          <w:bCs/>
          <w:sz w:val="20"/>
          <w:szCs w:val="20"/>
        </w:rPr>
        <w:t>Oui</w:t>
      </w:r>
      <w:r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A06295">
        <w:rPr>
          <w:rFonts w:ascii="Arial" w:hAnsi="Arial" w:cs="Arial"/>
          <w:sz w:val="20"/>
          <w:szCs w:val="20"/>
        </w:rPr>
        <w:t xml:space="preserve"> </w:t>
      </w:r>
      <w:r w:rsidR="005D0BBC">
        <w:rPr>
          <w:rFonts w:ascii="Arial" w:hAnsi="Arial" w:cs="Arial"/>
          <w:sz w:val="20"/>
          <w:szCs w:val="20"/>
        </w:rPr>
        <w:t>(préciser)</w:t>
      </w:r>
      <w:r w:rsidR="006F5180">
        <w:rPr>
          <w:rFonts w:ascii="Arial" w:hAnsi="Arial" w:cs="Arial"/>
          <w:sz w:val="20"/>
          <w:szCs w:val="20"/>
        </w:rPr>
        <w:t xml:space="preserve"> </w:t>
      </w:r>
      <w:r w:rsidRPr="00E51122">
        <w:rPr>
          <w:rFonts w:ascii="Arial" w:hAnsi="Arial" w:cs="Arial"/>
          <w:sz w:val="20"/>
          <w:szCs w:val="20"/>
        </w:rPr>
        <w:t>:</w:t>
      </w:r>
      <w:r w:rsidR="009C48B8" w:rsidRPr="009C48B8">
        <w:rPr>
          <w:rFonts w:ascii="Arial" w:hAnsi="Arial" w:cs="Arial"/>
          <w:sz w:val="20"/>
          <w:szCs w:val="20"/>
        </w:rPr>
        <w:t xml:space="preserve"> </w:t>
      </w:r>
      <w:r w:rsidR="004E4AD9">
        <w:rPr>
          <w:rFonts w:ascii="Arial" w:hAnsi="Arial" w:cs="Arial"/>
          <w:sz w:val="20"/>
          <w:szCs w:val="20"/>
        </w:rPr>
        <w:fldChar w:fldCharType="begin">
          <w:ffData>
            <w:name w:val=""/>
            <w:enabled/>
            <w:calcOnExit w:val="0"/>
            <w:textInput>
              <w:format w:val="FIRST CAPITAL"/>
            </w:textInput>
          </w:ffData>
        </w:fldChar>
      </w:r>
      <w:r w:rsidR="004E4AD9">
        <w:rPr>
          <w:rFonts w:ascii="Arial" w:hAnsi="Arial" w:cs="Arial"/>
          <w:sz w:val="20"/>
          <w:szCs w:val="20"/>
        </w:rPr>
        <w:instrText xml:space="preserve"> FORMTEXT </w:instrText>
      </w:r>
      <w:r w:rsidR="004E4AD9">
        <w:rPr>
          <w:rFonts w:ascii="Arial" w:hAnsi="Arial" w:cs="Arial"/>
          <w:sz w:val="20"/>
          <w:szCs w:val="20"/>
        </w:rPr>
      </w:r>
      <w:r w:rsidR="004E4AD9">
        <w:rPr>
          <w:rFonts w:ascii="Arial" w:hAnsi="Arial" w:cs="Arial"/>
          <w:sz w:val="20"/>
          <w:szCs w:val="20"/>
        </w:rPr>
        <w:fldChar w:fldCharType="separate"/>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noProof/>
          <w:sz w:val="20"/>
          <w:szCs w:val="20"/>
        </w:rPr>
        <w:t> </w:t>
      </w:r>
      <w:r w:rsidR="004E4AD9">
        <w:rPr>
          <w:rFonts w:ascii="Arial" w:hAnsi="Arial" w:cs="Arial"/>
          <w:sz w:val="20"/>
          <w:szCs w:val="20"/>
        </w:rPr>
        <w:fldChar w:fldCharType="end"/>
      </w:r>
    </w:p>
    <w:p w14:paraId="57E1846A" w14:textId="77777777" w:rsidR="00E51122" w:rsidRDefault="00E51122"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3240"/>
          <w:tab w:val="left" w:pos="3960"/>
          <w:tab w:val="left" w:pos="7200"/>
          <w:tab w:val="left" w:pos="7920"/>
        </w:tabs>
        <w:ind w:left="-540" w:right="203"/>
        <w:rPr>
          <w:rFonts w:ascii="Arial" w:hAnsi="Arial" w:cs="Arial"/>
          <w:bCs/>
          <w:sz w:val="20"/>
          <w:szCs w:val="20"/>
        </w:rPr>
      </w:pPr>
    </w:p>
    <w:p w14:paraId="01A1C0E9" w14:textId="5FCFD5B5" w:rsidR="00620A9D" w:rsidRPr="00A06295" w:rsidRDefault="00453BB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3544"/>
          <w:tab w:val="left" w:pos="3960"/>
          <w:tab w:val="left" w:pos="5954"/>
          <w:tab w:val="left" w:pos="7200"/>
          <w:tab w:val="left" w:pos="7920"/>
        </w:tabs>
        <w:ind w:left="-540" w:right="203"/>
        <w:rPr>
          <w:rFonts w:ascii="Arial" w:hAnsi="Arial" w:cs="Arial"/>
          <w:b/>
          <w:sz w:val="20"/>
          <w:szCs w:val="20"/>
        </w:rPr>
      </w:pPr>
      <w:r w:rsidRPr="00D5026F">
        <w:rPr>
          <w:rFonts w:ascii="Arial" w:hAnsi="Arial" w:cs="Arial"/>
          <w:b/>
          <w:bCs/>
          <w:i/>
          <w:sz w:val="20"/>
          <w:szCs w:val="20"/>
          <w:u w:val="single"/>
        </w:rPr>
        <w:t xml:space="preserve">Reconnaissance du </w:t>
      </w:r>
      <w:r w:rsidR="00D83BE4" w:rsidRPr="00D5026F">
        <w:rPr>
          <w:rFonts w:ascii="Arial" w:hAnsi="Arial" w:cs="Arial"/>
          <w:b/>
          <w:bCs/>
          <w:i/>
          <w:sz w:val="20"/>
          <w:szCs w:val="20"/>
          <w:u w:val="single"/>
        </w:rPr>
        <w:t>handicap</w:t>
      </w:r>
      <w:r w:rsidR="00D83BE4">
        <w:rPr>
          <w:rFonts w:ascii="Arial" w:hAnsi="Arial" w:cs="Arial"/>
          <w:b/>
          <w:bCs/>
          <w:sz w:val="20"/>
          <w:szCs w:val="20"/>
          <w:u w:val="single"/>
        </w:rPr>
        <w:t xml:space="preserve"> </w:t>
      </w:r>
      <w:r w:rsidR="00D83BE4" w:rsidRPr="00A06295">
        <w:rPr>
          <w:rFonts w:ascii="Arial" w:hAnsi="Arial" w:cs="Arial"/>
          <w:b/>
          <w:bCs/>
          <w:sz w:val="20"/>
          <w:szCs w:val="20"/>
        </w:rPr>
        <w:t>:</w:t>
      </w:r>
      <w:r w:rsidR="008E3FB7" w:rsidRPr="00A06295">
        <w:rPr>
          <w:rFonts w:ascii="Arial" w:hAnsi="Arial" w:cs="Arial"/>
          <w:b/>
          <w:bCs/>
          <w:sz w:val="20"/>
          <w:szCs w:val="20"/>
        </w:rPr>
        <w:tab/>
      </w:r>
      <w:r w:rsidR="000F5E0A" w:rsidRPr="00D5026F">
        <w:rPr>
          <w:rFonts w:ascii="Arial" w:hAnsi="Arial" w:cs="Arial"/>
          <w:b/>
          <w:bCs/>
          <w:i/>
          <w:sz w:val="20"/>
          <w:szCs w:val="20"/>
          <w:u w:val="single"/>
        </w:rPr>
        <w:t>Niveau de formation</w:t>
      </w:r>
      <w:r w:rsidR="000F5E0A" w:rsidRPr="00D5026F">
        <w:rPr>
          <w:rFonts w:ascii="Arial" w:hAnsi="Arial" w:cs="Arial"/>
          <w:b/>
          <w:bCs/>
          <w:i/>
          <w:sz w:val="20"/>
          <w:szCs w:val="20"/>
        </w:rPr>
        <w:t> :</w:t>
      </w:r>
      <w:r w:rsidR="00316557">
        <w:rPr>
          <w:rFonts w:ascii="Arial" w:hAnsi="Arial" w:cs="Arial"/>
          <w:b/>
          <w:bCs/>
          <w:sz w:val="20"/>
          <w:szCs w:val="20"/>
        </w:rPr>
        <w:tab/>
      </w:r>
      <w:r w:rsidR="009404E6" w:rsidRPr="00D5026F">
        <w:rPr>
          <w:rFonts w:ascii="Arial" w:hAnsi="Arial" w:cs="Arial"/>
          <w:b/>
          <w:i/>
          <w:sz w:val="20"/>
          <w:szCs w:val="20"/>
          <w:u w:val="single"/>
        </w:rPr>
        <w:t>Niveau de qualification</w:t>
      </w:r>
      <w:r w:rsidR="000A57EA" w:rsidRPr="00D5026F">
        <w:rPr>
          <w:rFonts w:ascii="Arial" w:hAnsi="Arial" w:cs="Arial"/>
          <w:b/>
          <w:i/>
          <w:sz w:val="20"/>
          <w:szCs w:val="20"/>
          <w:u w:val="single"/>
        </w:rPr>
        <w:t xml:space="preserve"> </w:t>
      </w:r>
      <w:r w:rsidR="00E81CBF" w:rsidRPr="00D5026F">
        <w:rPr>
          <w:rFonts w:ascii="Arial" w:hAnsi="Arial" w:cs="Arial"/>
          <w:b/>
          <w:bCs/>
          <w:i/>
          <w:sz w:val="20"/>
          <w:szCs w:val="20"/>
        </w:rPr>
        <w:t>:</w:t>
      </w:r>
      <w:r w:rsidR="008E3FB7" w:rsidRPr="00A06295">
        <w:rPr>
          <w:rFonts w:ascii="Arial" w:hAnsi="Arial" w:cs="Arial"/>
          <w:b/>
          <w:bCs/>
          <w:sz w:val="20"/>
          <w:szCs w:val="20"/>
        </w:rPr>
        <w:t xml:space="preserve"> </w:t>
      </w:r>
    </w:p>
    <w:p w14:paraId="35725B6C" w14:textId="77777777" w:rsidR="00773788" w:rsidRPr="00E51122" w:rsidRDefault="00773788"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400"/>
          <w:tab w:val="left" w:pos="7200"/>
        </w:tabs>
        <w:ind w:left="-540" w:right="203"/>
        <w:rPr>
          <w:rFonts w:ascii="Arial" w:hAnsi="Arial" w:cs="Arial"/>
          <w:bCs/>
          <w:sz w:val="10"/>
          <w:szCs w:val="10"/>
        </w:rPr>
      </w:pPr>
    </w:p>
    <w:p w14:paraId="7F2A2196" w14:textId="19DA01E0" w:rsidR="00620A9D" w:rsidRPr="00E51122" w:rsidRDefault="0008313F"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sz w:val="20"/>
          <w:szCs w:val="20"/>
        </w:rPr>
      </w:pPr>
      <w:r w:rsidRPr="00E51122">
        <w:rPr>
          <w:rFonts w:ascii="Arial" w:hAnsi="Arial" w:cs="Arial"/>
          <w:bCs/>
          <w:sz w:val="20"/>
          <w:szCs w:val="20"/>
        </w:rPr>
        <w:t>MDPH/CDA marché du travail</w:t>
      </w:r>
      <w:r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VI</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C63B4E">
        <w:rPr>
          <w:rFonts w:ascii="Arial" w:hAnsi="Arial" w:cs="Arial"/>
          <w:bCs/>
          <w:sz w:val="20"/>
          <w:szCs w:val="20"/>
        </w:rPr>
        <w:tab/>
      </w:r>
      <w:r w:rsidR="00524F88">
        <w:rPr>
          <w:rFonts w:ascii="Arial" w:hAnsi="Arial" w:cs="Arial"/>
          <w:sz w:val="20"/>
          <w:szCs w:val="20"/>
        </w:rPr>
        <w:t>M</w:t>
      </w:r>
      <w:r w:rsidR="002553E2">
        <w:rPr>
          <w:rFonts w:ascii="Arial" w:hAnsi="Arial" w:cs="Arial"/>
          <w:sz w:val="20"/>
          <w:szCs w:val="20"/>
        </w:rPr>
        <w:t>anœuvre, ouvrier spécialisé</w:t>
      </w:r>
      <w:r w:rsidR="00C63B4E">
        <w:rPr>
          <w:rFonts w:ascii="Arial" w:hAnsi="Arial" w:cs="Arial"/>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0E577D9E" w14:textId="5AD8CD61" w:rsidR="00620A9D" w:rsidRPr="00E51122"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E</w:t>
      </w:r>
      <w:r w:rsidR="0008313F" w:rsidRPr="00E51122">
        <w:rPr>
          <w:rFonts w:ascii="Arial" w:hAnsi="Arial" w:cs="Arial"/>
          <w:bCs/>
          <w:sz w:val="20"/>
          <w:szCs w:val="20"/>
        </w:rPr>
        <w:t>n attente de reconnaissance</w:t>
      </w:r>
      <w:r w:rsidR="0008313F"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Vbis</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C63B4E">
        <w:rPr>
          <w:rFonts w:ascii="Arial" w:hAnsi="Arial" w:cs="Arial"/>
          <w:bCs/>
          <w:sz w:val="20"/>
          <w:szCs w:val="20"/>
        </w:rPr>
        <w:tab/>
      </w:r>
      <w:r w:rsidR="00524F88">
        <w:rPr>
          <w:rFonts w:ascii="Arial" w:hAnsi="Arial" w:cs="Arial"/>
          <w:bCs/>
          <w:sz w:val="20"/>
          <w:szCs w:val="20"/>
        </w:rPr>
        <w:t>O</w:t>
      </w:r>
      <w:r w:rsidR="002553E2">
        <w:rPr>
          <w:rFonts w:ascii="Arial" w:hAnsi="Arial" w:cs="Arial"/>
          <w:bCs/>
          <w:sz w:val="20"/>
          <w:szCs w:val="20"/>
        </w:rPr>
        <w:t>uvrier qualifié</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4D7ACF45" w14:textId="602D8FA9" w:rsidR="00620A9D" w:rsidRPr="00E51122" w:rsidRDefault="006E7A62"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Uniquement</w:t>
      </w:r>
      <w:r w:rsidR="00FB50CF">
        <w:rPr>
          <w:rFonts w:ascii="Arial" w:hAnsi="Arial" w:cs="Arial"/>
          <w:bCs/>
          <w:sz w:val="20"/>
          <w:szCs w:val="20"/>
        </w:rPr>
        <w:t xml:space="preserve"> </w:t>
      </w:r>
      <w:r w:rsidR="0008313F" w:rsidRPr="00E51122">
        <w:rPr>
          <w:rFonts w:ascii="Arial" w:hAnsi="Arial" w:cs="Arial"/>
          <w:bCs/>
          <w:sz w:val="20"/>
          <w:szCs w:val="20"/>
        </w:rPr>
        <w:t>AAH</w:t>
      </w:r>
      <w:r w:rsidR="0008313F" w:rsidRPr="00E51122">
        <w:rPr>
          <w:rFonts w:ascii="Arial" w:hAnsi="Arial" w:cs="Arial"/>
          <w:bCs/>
          <w:sz w:val="20"/>
          <w:szCs w:val="20"/>
        </w:rPr>
        <w:tab/>
      </w:r>
      <w:r w:rsidR="00F41E2F"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8E3FB7"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V</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E</w:t>
      </w:r>
      <w:r w:rsidR="002553E2">
        <w:rPr>
          <w:rFonts w:ascii="Arial" w:hAnsi="Arial" w:cs="Arial"/>
          <w:bCs/>
          <w:sz w:val="20"/>
          <w:szCs w:val="20"/>
        </w:rPr>
        <w:t>mployé non qualifié</w:t>
      </w:r>
      <w:r w:rsidR="00C63B4E">
        <w:rPr>
          <w:rFonts w:ascii="Arial" w:hAnsi="Arial" w:cs="Arial"/>
          <w:bCs/>
          <w:sz w:val="20"/>
          <w:szCs w:val="20"/>
        </w:rPr>
        <w:tab/>
      </w:r>
      <w:r w:rsidR="002553E2">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7B6E5EBB" w14:textId="7D2ACABD" w:rsidR="00620A9D" w:rsidRPr="00E51122" w:rsidRDefault="006E7A62"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 xml:space="preserve">Uniquement </w:t>
      </w:r>
      <w:r w:rsidR="00C5689A" w:rsidRPr="00E51122">
        <w:rPr>
          <w:rFonts w:ascii="Arial" w:hAnsi="Arial" w:cs="Arial"/>
          <w:bCs/>
          <w:sz w:val="20"/>
          <w:szCs w:val="20"/>
        </w:rPr>
        <w:t>C</w:t>
      </w:r>
      <w:r w:rsidR="0008313F" w:rsidRPr="00E51122">
        <w:rPr>
          <w:rFonts w:ascii="Arial" w:hAnsi="Arial" w:cs="Arial"/>
          <w:bCs/>
          <w:sz w:val="20"/>
          <w:szCs w:val="20"/>
        </w:rPr>
        <w:t>arte d’invalidité</w:t>
      </w:r>
      <w:r w:rsidR="0008313F"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IV</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E</w:t>
      </w:r>
      <w:r w:rsidR="002553E2">
        <w:rPr>
          <w:rFonts w:ascii="Arial" w:hAnsi="Arial" w:cs="Arial"/>
          <w:bCs/>
          <w:sz w:val="20"/>
          <w:szCs w:val="20"/>
        </w:rPr>
        <w:t>mployé qualifié</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543535E0" w14:textId="2C1AB66F" w:rsidR="00620A9D" w:rsidRPr="00E51122"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rFonts w:ascii="Arial" w:hAnsi="Arial" w:cs="Arial"/>
          <w:bCs/>
          <w:sz w:val="20"/>
          <w:szCs w:val="20"/>
        </w:rPr>
      </w:pPr>
      <w:r w:rsidRPr="00E51122">
        <w:rPr>
          <w:rFonts w:ascii="Arial" w:hAnsi="Arial" w:cs="Arial"/>
          <w:bCs/>
          <w:sz w:val="20"/>
          <w:szCs w:val="20"/>
        </w:rPr>
        <w:t>P</w:t>
      </w:r>
      <w:r w:rsidR="008E3FB7" w:rsidRPr="00E51122">
        <w:rPr>
          <w:rFonts w:ascii="Arial" w:hAnsi="Arial" w:cs="Arial"/>
          <w:bCs/>
          <w:sz w:val="20"/>
          <w:szCs w:val="20"/>
        </w:rPr>
        <w:t>ension ou rente d’invalidité</w:t>
      </w:r>
      <w:r w:rsidR="008E3FB7" w:rsidRPr="00E51122">
        <w:rPr>
          <w:rFonts w:ascii="Arial" w:hAnsi="Arial" w:cs="Arial"/>
          <w:bCs/>
          <w:sz w:val="20"/>
          <w:szCs w:val="20"/>
        </w:rPr>
        <w:tab/>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III</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A</w:t>
      </w:r>
      <w:r w:rsidR="002553E2">
        <w:rPr>
          <w:rFonts w:ascii="Arial" w:hAnsi="Arial" w:cs="Arial"/>
          <w:bCs/>
          <w:sz w:val="20"/>
          <w:szCs w:val="20"/>
        </w:rPr>
        <w:t>gent</w:t>
      </w:r>
      <w:r w:rsidR="009404E6" w:rsidRPr="00E51122">
        <w:rPr>
          <w:rFonts w:ascii="Arial" w:hAnsi="Arial" w:cs="Arial"/>
          <w:bCs/>
          <w:sz w:val="20"/>
          <w:szCs w:val="20"/>
        </w:rPr>
        <w:t xml:space="preserve"> de </w:t>
      </w:r>
      <w:r w:rsidR="002553E2">
        <w:rPr>
          <w:rFonts w:ascii="Arial" w:hAnsi="Arial" w:cs="Arial"/>
          <w:bCs/>
          <w:sz w:val="20"/>
          <w:szCs w:val="20"/>
        </w:rPr>
        <w:t>maîtrise, technicien</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1860BBA7" w14:textId="77125FBD" w:rsidR="002E2FCA" w:rsidRDefault="00C5689A" w:rsidP="005B720A">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544"/>
          <w:tab w:val="left" w:pos="4962"/>
          <w:tab w:val="left" w:pos="5954"/>
        </w:tabs>
        <w:ind w:left="-540" w:right="203"/>
        <w:rPr>
          <w:ins w:id="13" w:author="Thomas Collinet" w:date="2018-06-01T18:26:00Z"/>
          <w:rFonts w:ascii="Arial" w:hAnsi="Arial" w:cs="Arial"/>
          <w:bCs/>
          <w:sz w:val="20"/>
          <w:szCs w:val="20"/>
        </w:rPr>
      </w:pPr>
      <w:r w:rsidRPr="00E51122">
        <w:rPr>
          <w:rFonts w:ascii="Arial" w:hAnsi="Arial" w:cs="Arial"/>
          <w:bCs/>
          <w:sz w:val="20"/>
          <w:szCs w:val="20"/>
        </w:rPr>
        <w:t>A</w:t>
      </w:r>
      <w:r w:rsidR="008E3FB7" w:rsidRPr="00E51122">
        <w:rPr>
          <w:rFonts w:ascii="Arial" w:hAnsi="Arial" w:cs="Arial"/>
          <w:bCs/>
          <w:sz w:val="20"/>
          <w:szCs w:val="20"/>
        </w:rPr>
        <w:t>utres (préciser)</w:t>
      </w:r>
      <w:r w:rsidR="005C199B" w:rsidRPr="00E51122">
        <w:rPr>
          <w:rFonts w:ascii="Arial" w:hAnsi="Arial" w:cs="Arial"/>
          <w:bCs/>
          <w:sz w:val="20"/>
          <w:szCs w:val="20"/>
        </w:rPr>
        <w:t> :</w:t>
      </w:r>
      <w:r w:rsidR="008E3FB7" w:rsidRPr="00E51122">
        <w:rPr>
          <w:rFonts w:ascii="Arial" w:hAnsi="Arial" w:cs="Arial"/>
          <w:bCs/>
          <w:sz w:val="20"/>
          <w:szCs w:val="20"/>
        </w:rPr>
        <w:tab/>
      </w:r>
      <w:r w:rsidR="00A64933" w:rsidRPr="00E51122">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555C84" w:rsidRPr="00E51122">
        <w:rPr>
          <w:rFonts w:ascii="Arial" w:hAnsi="Arial" w:cs="Arial"/>
          <w:bCs/>
          <w:sz w:val="20"/>
          <w:szCs w:val="20"/>
        </w:rPr>
        <w:tab/>
      </w:r>
      <w:r w:rsidR="005B720A">
        <w:rPr>
          <w:rFonts w:ascii="Arial" w:hAnsi="Arial" w:cs="Arial"/>
          <w:bCs/>
          <w:sz w:val="20"/>
          <w:szCs w:val="20"/>
        </w:rPr>
        <w:t>N</w:t>
      </w:r>
      <w:r w:rsidR="000F5E0A" w:rsidRPr="00E51122">
        <w:rPr>
          <w:rFonts w:ascii="Arial" w:hAnsi="Arial" w:cs="Arial"/>
          <w:bCs/>
          <w:sz w:val="20"/>
          <w:szCs w:val="20"/>
        </w:rPr>
        <w:t>iveau I à II</w:t>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0F5E0A" w:rsidRPr="00E51122">
        <w:rPr>
          <w:rFonts w:ascii="Arial" w:hAnsi="Arial" w:cs="Arial"/>
          <w:bCs/>
          <w:sz w:val="20"/>
          <w:szCs w:val="20"/>
        </w:rPr>
        <w:tab/>
      </w:r>
      <w:r w:rsidR="00524F88">
        <w:rPr>
          <w:rFonts w:ascii="Arial" w:hAnsi="Arial" w:cs="Arial"/>
          <w:bCs/>
          <w:sz w:val="20"/>
          <w:szCs w:val="20"/>
        </w:rPr>
        <w:t>C</w:t>
      </w:r>
      <w:r w:rsidR="002553E2">
        <w:rPr>
          <w:rFonts w:ascii="Arial" w:hAnsi="Arial" w:cs="Arial"/>
          <w:bCs/>
          <w:sz w:val="20"/>
          <w:szCs w:val="20"/>
        </w:rPr>
        <w:t>adre</w:t>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520BB103" w14:textId="12BD7656" w:rsidR="002E2FCA" w:rsidRPr="00777329" w:rsidRDefault="007D36EB" w:rsidP="007D36EB">
      <w:pPr>
        <w:keepNext/>
        <w:keepLines/>
        <w:pBdr>
          <w:top w:val="single" w:sz="4" w:space="2" w:color="auto"/>
          <w:left w:val="single" w:sz="4" w:space="7" w:color="auto"/>
          <w:bottom w:val="single" w:sz="4" w:space="8" w:color="auto"/>
          <w:right w:val="single" w:sz="4" w:space="8" w:color="auto"/>
          <w:bar w:val="single" w:sz="4" w:color="auto"/>
        </w:pBdr>
        <w:tabs>
          <w:tab w:val="left" w:pos="5954"/>
          <w:tab w:val="left" w:pos="7200"/>
        </w:tabs>
        <w:ind w:left="-540" w:right="203"/>
        <w:rPr>
          <w:rFonts w:ascii="Arial" w:hAnsi="Arial" w:cs="Arial"/>
          <w:bCs/>
          <w:sz w:val="20"/>
          <w:szCs w:val="20"/>
        </w:rPr>
      </w:pPr>
      <w:r>
        <w:rPr>
          <w:rFonts w:ascii="Arial" w:hAnsi="Arial" w:cs="Arial"/>
          <w:bCs/>
          <w:sz w:val="20"/>
          <w:szCs w:val="20"/>
        </w:rPr>
        <w:tab/>
      </w:r>
      <w:r w:rsidR="00524F88">
        <w:rPr>
          <w:rFonts w:ascii="Arial" w:hAnsi="Arial" w:cs="Arial"/>
          <w:bCs/>
          <w:sz w:val="20"/>
          <w:szCs w:val="20"/>
        </w:rPr>
        <w:t>T</w:t>
      </w:r>
      <w:r w:rsidR="002553E2">
        <w:rPr>
          <w:rFonts w:ascii="Arial" w:hAnsi="Arial" w:cs="Arial"/>
          <w:bCs/>
          <w:sz w:val="20"/>
          <w:szCs w:val="20"/>
        </w:rPr>
        <w:t>ravailleur</w:t>
      </w:r>
      <w:r w:rsidR="009404E6" w:rsidRPr="005800B1">
        <w:rPr>
          <w:rFonts w:ascii="Arial" w:hAnsi="Arial" w:cs="Arial"/>
          <w:bCs/>
          <w:sz w:val="20"/>
          <w:szCs w:val="20"/>
        </w:rPr>
        <w:t xml:space="preserve"> non salarié</w:t>
      </w:r>
      <w:r w:rsidR="00C63B4E">
        <w:rPr>
          <w:rFonts w:ascii="Arial" w:hAnsi="Arial" w:cs="Arial"/>
          <w:bCs/>
          <w:sz w:val="20"/>
          <w:szCs w:val="20"/>
        </w:rPr>
        <w:tab/>
      </w:r>
      <w:r w:rsidR="00C63B4E">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ed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25929489" w14:textId="63CAC3A8" w:rsidR="002E2FCA" w:rsidRDefault="002E2FCA"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sz w:val="20"/>
          <w:szCs w:val="20"/>
        </w:rPr>
      </w:pPr>
      <w:r>
        <w:rPr>
          <w:rFonts w:ascii="Arial" w:hAnsi="Arial" w:cs="Arial"/>
          <w:sz w:val="20"/>
          <w:szCs w:val="20"/>
        </w:rPr>
        <w:t>Qualification et expérience professionnelle</w:t>
      </w:r>
      <w:r w:rsidR="007D36EB">
        <w:rPr>
          <w:rFonts w:ascii="Arial" w:hAnsi="Arial" w:cs="Arial"/>
          <w:sz w:val="20"/>
          <w:szCs w:val="20"/>
        </w:rPr>
        <w:t xml:space="preserve"> </w:t>
      </w:r>
      <w:r>
        <w:rPr>
          <w:rFonts w:ascii="Arial" w:hAnsi="Arial" w:cs="Arial"/>
          <w:sz w:val="20"/>
          <w:szCs w:val="20"/>
        </w:rPr>
        <w:t xml:space="preserve">: </w:t>
      </w:r>
      <w:r w:rsidR="008C5FD7">
        <w:rPr>
          <w:rFonts w:ascii="Arial" w:hAnsi="Arial" w:cs="Arial"/>
          <w:sz w:val="20"/>
          <w:szCs w:val="20"/>
        </w:rPr>
        <w:fldChar w:fldCharType="begin">
          <w:ffData>
            <w:name w:val=""/>
            <w:enabled/>
            <w:calcOnExit w:val="0"/>
            <w:textInput>
              <w:format w:val="FIRST CAPITAL"/>
            </w:textInput>
          </w:ffData>
        </w:fldChar>
      </w:r>
      <w:r w:rsidR="008C5FD7">
        <w:rPr>
          <w:rFonts w:ascii="Arial" w:hAnsi="Arial" w:cs="Arial"/>
          <w:sz w:val="20"/>
          <w:szCs w:val="20"/>
        </w:rPr>
        <w:instrText xml:space="preserve"> FORMTEXT </w:instrText>
      </w:r>
      <w:r w:rsidR="008C5FD7">
        <w:rPr>
          <w:rFonts w:ascii="Arial" w:hAnsi="Arial" w:cs="Arial"/>
          <w:sz w:val="20"/>
          <w:szCs w:val="20"/>
        </w:rPr>
      </w:r>
      <w:r w:rsidR="008C5FD7">
        <w:rPr>
          <w:rFonts w:ascii="Arial" w:hAnsi="Arial" w:cs="Arial"/>
          <w:sz w:val="20"/>
          <w:szCs w:val="20"/>
        </w:rPr>
        <w:fldChar w:fldCharType="separate"/>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noProof/>
          <w:sz w:val="20"/>
          <w:szCs w:val="20"/>
        </w:rPr>
        <w:t> </w:t>
      </w:r>
      <w:r w:rsidR="008C5FD7">
        <w:rPr>
          <w:rFonts w:ascii="Arial" w:hAnsi="Arial" w:cs="Arial"/>
          <w:sz w:val="20"/>
          <w:szCs w:val="20"/>
        </w:rPr>
        <w:fldChar w:fldCharType="end"/>
      </w:r>
    </w:p>
    <w:p w14:paraId="03591A73" w14:textId="77777777" w:rsidR="00101DA4" w:rsidRPr="00C45A8C" w:rsidRDefault="002E2FCA" w:rsidP="007D31B8">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i/>
          <w:sz w:val="20"/>
          <w:szCs w:val="20"/>
        </w:rPr>
      </w:pPr>
      <w:r w:rsidRPr="00C45A8C">
        <w:rPr>
          <w:rFonts w:ascii="Arial" w:hAnsi="Arial" w:cs="Arial"/>
          <w:i/>
          <w:sz w:val="20"/>
          <w:szCs w:val="20"/>
        </w:rPr>
        <w:t>Merci de joindre un CV pour le prestataire</w:t>
      </w:r>
      <w:r w:rsidR="006C6DDA" w:rsidRPr="00C45A8C">
        <w:rPr>
          <w:rFonts w:ascii="Arial" w:hAnsi="Arial" w:cs="Arial"/>
          <w:i/>
          <w:sz w:val="20"/>
          <w:szCs w:val="20"/>
        </w:rPr>
        <w:t xml:space="preserve"> si possible</w:t>
      </w:r>
    </w:p>
    <w:p w14:paraId="0C58569E" w14:textId="77777777" w:rsidR="00101DA4" w:rsidRDefault="00101DA4"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sz w:val="20"/>
          <w:szCs w:val="20"/>
        </w:rPr>
      </w:pPr>
    </w:p>
    <w:p w14:paraId="33FF9EA7" w14:textId="6372BD45" w:rsidR="00101DA4" w:rsidRDefault="00101DA4" w:rsidP="00C568C1">
      <w:pPr>
        <w:keepNext/>
        <w:keepLines/>
        <w:pBdr>
          <w:top w:val="single" w:sz="4" w:space="2" w:color="auto"/>
          <w:left w:val="single" w:sz="4" w:space="7" w:color="auto"/>
          <w:bottom w:val="single" w:sz="4" w:space="8" w:color="auto"/>
          <w:right w:val="single" w:sz="4" w:space="8" w:color="auto"/>
          <w:bar w:val="single" w:sz="4" w:color="auto"/>
        </w:pBdr>
        <w:tabs>
          <w:tab w:val="left" w:pos="540"/>
          <w:tab w:val="left" w:pos="2520"/>
          <w:tab w:val="left" w:pos="3240"/>
          <w:tab w:val="left" w:pos="5954"/>
          <w:tab w:val="left" w:pos="7200"/>
        </w:tabs>
        <w:ind w:left="-540" w:right="203"/>
        <w:rPr>
          <w:rFonts w:ascii="Arial" w:hAnsi="Arial" w:cs="Arial"/>
          <w:sz w:val="20"/>
          <w:szCs w:val="20"/>
        </w:rPr>
      </w:pPr>
    </w:p>
    <w:tbl>
      <w:tblPr>
        <w:tblW w:w="0" w:type="auto"/>
        <w:tblInd w:w="-60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3260"/>
        <w:gridCol w:w="5074"/>
      </w:tblGrid>
      <w:tr w:rsidR="0085674F" w:rsidRPr="00702814" w14:paraId="77056583" w14:textId="77777777" w:rsidTr="004442C4">
        <w:trPr>
          <w:trHeight w:val="273"/>
        </w:trPr>
        <w:tc>
          <w:tcPr>
            <w:tcW w:w="10490" w:type="dxa"/>
            <w:gridSpan w:val="3"/>
            <w:tcBorders>
              <w:top w:val="single" w:sz="4" w:space="0" w:color="auto"/>
            </w:tcBorders>
            <w:shd w:val="clear" w:color="auto" w:fill="auto"/>
            <w:vAlign w:val="center"/>
          </w:tcPr>
          <w:p w14:paraId="00206D15" w14:textId="77777777" w:rsidR="00A06BD6" w:rsidRPr="00702814" w:rsidRDefault="0085674F" w:rsidP="005B2583">
            <w:pPr>
              <w:keepNext/>
              <w:keepLines/>
              <w:tabs>
                <w:tab w:val="left" w:pos="540"/>
                <w:tab w:val="left" w:pos="2520"/>
                <w:tab w:val="left" w:pos="3960"/>
                <w:tab w:val="left" w:pos="7200"/>
                <w:tab w:val="left" w:pos="7920"/>
              </w:tabs>
              <w:ind w:left="32" w:right="203"/>
              <w:rPr>
                <w:rFonts w:ascii="Arial" w:hAnsi="Arial" w:cs="Arial"/>
                <w:b/>
                <w:sz w:val="10"/>
                <w:szCs w:val="10"/>
              </w:rPr>
            </w:pPr>
            <w:r w:rsidRPr="00702814">
              <w:rPr>
                <w:rFonts w:ascii="Arial" w:hAnsi="Arial" w:cs="Arial"/>
                <w:b/>
                <w:sz w:val="20"/>
                <w:szCs w:val="20"/>
              </w:rPr>
              <w:t>Prestations dont a déjà bénéficié la personne</w:t>
            </w:r>
            <w:r w:rsidR="000A57EA">
              <w:rPr>
                <w:rFonts w:ascii="Arial" w:hAnsi="Arial" w:cs="Arial"/>
                <w:b/>
                <w:sz w:val="20"/>
                <w:szCs w:val="20"/>
              </w:rPr>
              <w:t xml:space="preserve"> </w:t>
            </w:r>
            <w:r w:rsidR="00A06BD6" w:rsidRPr="00702814">
              <w:rPr>
                <w:rFonts w:ascii="Arial" w:hAnsi="Arial" w:cs="Arial"/>
                <w:b/>
                <w:sz w:val="20"/>
                <w:szCs w:val="20"/>
              </w:rPr>
              <w:t>:</w:t>
            </w:r>
            <w:ins w:id="14" w:author="Thomas Collinet" w:date="2018-06-01T18:28:00Z">
              <w:r w:rsidR="002E2FCA">
                <w:rPr>
                  <w:rFonts w:ascii="Arial" w:hAnsi="Arial" w:cs="Arial"/>
                  <w:b/>
                  <w:sz w:val="20"/>
                  <w:szCs w:val="20"/>
                </w:rPr>
                <w:t xml:space="preserve"> </w:t>
              </w:r>
            </w:ins>
          </w:p>
        </w:tc>
      </w:tr>
      <w:tr w:rsidR="005A0628" w:rsidRPr="00702814" w14:paraId="30D168C2" w14:textId="77777777" w:rsidTr="004442C4">
        <w:tblPrEx>
          <w:tblBorders>
            <w:top w:val="single" w:sz="4" w:space="0" w:color="auto"/>
          </w:tblBorders>
        </w:tblPrEx>
        <w:trPr>
          <w:trHeight w:val="374"/>
        </w:trPr>
        <w:tc>
          <w:tcPr>
            <w:tcW w:w="2156" w:type="dxa"/>
            <w:shd w:val="clear" w:color="auto" w:fill="D9D9D9" w:themeFill="background1" w:themeFillShade="D9"/>
            <w:vAlign w:val="center"/>
          </w:tcPr>
          <w:p w14:paraId="25145D36" w14:textId="77777777" w:rsidR="005A0628" w:rsidRPr="00EC752A" w:rsidRDefault="005A0628" w:rsidP="00EC752A">
            <w:pPr>
              <w:keepNext/>
              <w:keepLines/>
              <w:tabs>
                <w:tab w:val="left" w:leader="dot" w:pos="5760"/>
              </w:tabs>
              <w:ind w:left="32"/>
              <w:jc w:val="center"/>
              <w:rPr>
                <w:rFonts w:ascii="Arial" w:hAnsi="Arial" w:cs="Arial"/>
                <w:b/>
                <w:sz w:val="20"/>
                <w:szCs w:val="20"/>
              </w:rPr>
            </w:pPr>
            <w:r w:rsidRPr="00EC752A">
              <w:rPr>
                <w:rFonts w:ascii="Arial" w:hAnsi="Arial" w:cs="Arial"/>
                <w:b/>
                <w:sz w:val="20"/>
                <w:szCs w:val="20"/>
              </w:rPr>
              <w:t>Date</w:t>
            </w:r>
            <w:r w:rsidR="00187231" w:rsidRPr="00EC752A">
              <w:rPr>
                <w:rFonts w:ascii="Arial" w:hAnsi="Arial" w:cs="Arial"/>
                <w:b/>
                <w:sz w:val="20"/>
                <w:szCs w:val="20"/>
              </w:rPr>
              <w:t xml:space="preserve"> (Format : JJMMAAAA)</w:t>
            </w:r>
          </w:p>
        </w:tc>
        <w:tc>
          <w:tcPr>
            <w:tcW w:w="3260" w:type="dxa"/>
            <w:shd w:val="clear" w:color="auto" w:fill="D9D9D9" w:themeFill="background1" w:themeFillShade="D9"/>
            <w:vAlign w:val="center"/>
          </w:tcPr>
          <w:p w14:paraId="1948A3D5" w14:textId="77777777" w:rsidR="005A0628" w:rsidRPr="00EC752A" w:rsidRDefault="005A0628" w:rsidP="00EC752A">
            <w:pPr>
              <w:keepNext/>
              <w:keepLines/>
              <w:tabs>
                <w:tab w:val="left" w:leader="dot" w:pos="5760"/>
              </w:tabs>
              <w:ind w:left="27"/>
              <w:jc w:val="center"/>
              <w:rPr>
                <w:rFonts w:ascii="Arial" w:hAnsi="Arial" w:cs="Arial"/>
                <w:b/>
                <w:sz w:val="20"/>
                <w:szCs w:val="20"/>
              </w:rPr>
            </w:pPr>
            <w:r w:rsidRPr="00EC752A">
              <w:rPr>
                <w:rFonts w:ascii="Arial" w:hAnsi="Arial" w:cs="Arial"/>
                <w:b/>
                <w:sz w:val="20"/>
                <w:szCs w:val="20"/>
              </w:rPr>
              <w:t>Situation professionnelle</w:t>
            </w:r>
          </w:p>
        </w:tc>
        <w:tc>
          <w:tcPr>
            <w:tcW w:w="5074" w:type="dxa"/>
            <w:shd w:val="clear" w:color="auto" w:fill="D9D9D9" w:themeFill="background1" w:themeFillShade="D9"/>
            <w:vAlign w:val="center"/>
          </w:tcPr>
          <w:p w14:paraId="12C1D33C" w14:textId="77777777" w:rsidR="005A0628" w:rsidRPr="00EC752A" w:rsidRDefault="001D7FB2" w:rsidP="00EC752A">
            <w:pPr>
              <w:keepNext/>
              <w:keepLines/>
              <w:tabs>
                <w:tab w:val="left" w:leader="dot" w:pos="5760"/>
              </w:tabs>
              <w:ind w:right="11"/>
              <w:jc w:val="center"/>
              <w:rPr>
                <w:rFonts w:ascii="Arial" w:hAnsi="Arial" w:cs="Arial"/>
                <w:b/>
                <w:sz w:val="20"/>
                <w:szCs w:val="20"/>
              </w:rPr>
            </w:pPr>
            <w:r w:rsidRPr="00EC752A">
              <w:rPr>
                <w:rFonts w:ascii="Arial" w:hAnsi="Arial" w:cs="Arial"/>
                <w:b/>
                <w:sz w:val="20"/>
                <w:szCs w:val="20"/>
              </w:rPr>
              <w:t>Type de prestation</w:t>
            </w:r>
            <w:r w:rsidR="009836E3" w:rsidRPr="00EC752A">
              <w:rPr>
                <w:rFonts w:ascii="Arial" w:hAnsi="Arial" w:cs="Arial"/>
                <w:b/>
                <w:sz w:val="20"/>
                <w:szCs w:val="20"/>
              </w:rPr>
              <w:t xml:space="preserve"> / Intitulé </w:t>
            </w:r>
            <w:r w:rsidR="00CA5D74" w:rsidRPr="00EC752A">
              <w:rPr>
                <w:rFonts w:ascii="Arial" w:hAnsi="Arial" w:cs="Arial"/>
                <w:b/>
                <w:sz w:val="20"/>
                <w:szCs w:val="20"/>
              </w:rPr>
              <w:br/>
            </w:r>
            <w:r w:rsidR="009836E3" w:rsidRPr="00EC752A">
              <w:rPr>
                <w:rFonts w:ascii="Arial" w:hAnsi="Arial" w:cs="Arial"/>
                <w:b/>
                <w:sz w:val="20"/>
                <w:szCs w:val="20"/>
              </w:rPr>
              <w:t>(Agefiph ou autre)</w:t>
            </w:r>
          </w:p>
        </w:tc>
      </w:tr>
      <w:tr w:rsidR="004442C4" w:rsidRPr="00EC752A" w14:paraId="23BD7EE6" w14:textId="77777777" w:rsidTr="004442C4">
        <w:tblPrEx>
          <w:tblBorders>
            <w:top w:val="single" w:sz="4" w:space="0" w:color="auto"/>
          </w:tblBorders>
        </w:tblPrEx>
        <w:tc>
          <w:tcPr>
            <w:tcW w:w="2156" w:type="dxa"/>
            <w:shd w:val="clear" w:color="auto" w:fill="auto"/>
          </w:tcPr>
          <w:p w14:paraId="6CACAAA6" w14:textId="653DA165" w:rsidR="004442C4" w:rsidRPr="00EC752A" w:rsidRDefault="004E4AD9" w:rsidP="004442C4">
            <w:pPr>
              <w:keepNext/>
              <w:keepLines/>
              <w:tabs>
                <w:tab w:val="left" w:pos="6480"/>
                <w:tab w:val="left" w:pos="7380"/>
                <w:tab w:val="left" w:leader="dot" w:pos="9000"/>
              </w:tabs>
              <w:ind w:right="-106"/>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371B89C8" w14:textId="01877F97" w:rsidR="004442C4" w:rsidRPr="00EC752A" w:rsidRDefault="004442C4" w:rsidP="004442C4">
            <w:pPr>
              <w:keepNext/>
              <w:keepLines/>
              <w:tabs>
                <w:tab w:val="left" w:pos="1139"/>
              </w:tabs>
              <w:ind w:left="29" w:right="-106" w:hanging="29"/>
              <w:rPr>
                <w:rFonts w:ascii="Arial" w:hAnsi="Arial" w:cs="Arial"/>
                <w:noProof/>
                <w:sz w:val="20"/>
                <w:szCs w:val="20"/>
              </w:rPr>
            </w:pPr>
            <w:r>
              <w:rPr>
                <w:rFonts w:ascii="Arial" w:hAnsi="Arial" w:cs="Arial"/>
                <w:sz w:val="20"/>
                <w:szCs w:val="20"/>
              </w:rPr>
              <w:fldChar w:fldCharType="begin">
                <w:ffData>
                  <w:name w:val=""/>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368191A7" w14:textId="1ED28331" w:rsidR="004442C4" w:rsidRPr="00EC752A" w:rsidRDefault="004442C4" w:rsidP="004442C4">
            <w:pPr>
              <w:keepNext/>
              <w:keepLines/>
              <w:tabs>
                <w:tab w:val="left" w:pos="6480"/>
                <w:tab w:val="left" w:pos="7380"/>
                <w:tab w:val="left" w:leader="dot" w:pos="9000"/>
              </w:tabs>
              <w:rPr>
                <w:rFonts w:ascii="Arial" w:hAnsi="Arial" w:cs="Arial"/>
                <w:noProof/>
                <w:sz w:val="20"/>
                <w:szCs w:val="20"/>
              </w:rPr>
            </w:pPr>
            <w:r>
              <w:rPr>
                <w:rFonts w:ascii="Arial" w:hAnsi="Arial" w:cs="Arial"/>
                <w:sz w:val="20"/>
                <w:szCs w:val="20"/>
              </w:rPr>
              <w:fldChar w:fldCharType="begin">
                <w:ffData>
                  <w:name w:val=""/>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26C016F4" w14:textId="77777777" w:rsidTr="004442C4">
        <w:tblPrEx>
          <w:tblBorders>
            <w:top w:val="single" w:sz="4" w:space="0" w:color="auto"/>
          </w:tblBorders>
        </w:tblPrEx>
        <w:tc>
          <w:tcPr>
            <w:tcW w:w="2156" w:type="dxa"/>
            <w:shd w:val="clear" w:color="auto" w:fill="auto"/>
          </w:tcPr>
          <w:p w14:paraId="37B9FF1E" w14:textId="5EB721F9" w:rsidR="004442C4" w:rsidRPr="00451C93"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757CF943"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56737799"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3FB64020" w14:textId="77777777" w:rsidTr="004442C4">
        <w:tblPrEx>
          <w:tblBorders>
            <w:top w:val="single" w:sz="4" w:space="0" w:color="auto"/>
          </w:tblBorders>
        </w:tblPrEx>
        <w:tc>
          <w:tcPr>
            <w:tcW w:w="2156" w:type="dxa"/>
            <w:shd w:val="clear" w:color="auto" w:fill="auto"/>
          </w:tcPr>
          <w:p w14:paraId="323D5779" w14:textId="37E23C88" w:rsidR="004442C4" w:rsidRPr="00451C93"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765185B6"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30837F45"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5B130DB0" w14:textId="77777777" w:rsidTr="004442C4">
        <w:tblPrEx>
          <w:tblBorders>
            <w:top w:val="single" w:sz="4" w:space="0" w:color="auto"/>
          </w:tblBorders>
        </w:tblPrEx>
        <w:tc>
          <w:tcPr>
            <w:tcW w:w="2156" w:type="dxa"/>
            <w:shd w:val="clear" w:color="auto" w:fill="auto"/>
          </w:tcPr>
          <w:p w14:paraId="4DC6DF18" w14:textId="10C0BA23"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616982E5"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27CF699A"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7A5C4EB3" w14:textId="77777777" w:rsidTr="004442C4">
        <w:tblPrEx>
          <w:tblBorders>
            <w:top w:val="single" w:sz="4" w:space="0" w:color="auto"/>
          </w:tblBorders>
        </w:tblPrEx>
        <w:tc>
          <w:tcPr>
            <w:tcW w:w="2156" w:type="dxa"/>
            <w:shd w:val="clear" w:color="auto" w:fill="auto"/>
          </w:tcPr>
          <w:p w14:paraId="0501037D" w14:textId="3569626E"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12EF9121"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0B9F53BE"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0FA3F65E" w14:textId="77777777" w:rsidTr="004442C4">
        <w:tblPrEx>
          <w:tblBorders>
            <w:top w:val="single" w:sz="4" w:space="0" w:color="auto"/>
          </w:tblBorders>
        </w:tblPrEx>
        <w:tc>
          <w:tcPr>
            <w:tcW w:w="2156" w:type="dxa"/>
            <w:shd w:val="clear" w:color="auto" w:fill="auto"/>
          </w:tcPr>
          <w:p w14:paraId="42442F73" w14:textId="07879AE8"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4CDD2385"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5AA88FDD"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442C4" w:rsidRPr="00702814" w14:paraId="2EFF552C" w14:textId="77777777" w:rsidTr="004442C4">
        <w:tblPrEx>
          <w:tblBorders>
            <w:top w:val="single" w:sz="4" w:space="0" w:color="auto"/>
          </w:tblBorders>
        </w:tblPrEx>
        <w:tc>
          <w:tcPr>
            <w:tcW w:w="2156" w:type="dxa"/>
            <w:shd w:val="clear" w:color="auto" w:fill="auto"/>
          </w:tcPr>
          <w:p w14:paraId="202F28E6" w14:textId="421E1E6E" w:rsidR="004442C4" w:rsidRDefault="004E4AD9"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noProof/>
                <w:sz w:val="20"/>
                <w:szCs w:val="20"/>
              </w:rPr>
              <w:fldChar w:fldCharType="begin">
                <w:ffData>
                  <w:name w:val=""/>
                  <w:enabled/>
                  <w:calcOnExit w:val="0"/>
                  <w:textInput>
                    <w:type w:val="da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fldChar w:fldCharType="end"/>
            </w:r>
          </w:p>
        </w:tc>
        <w:tc>
          <w:tcPr>
            <w:tcW w:w="3260" w:type="dxa"/>
            <w:shd w:val="clear" w:color="auto" w:fill="auto"/>
          </w:tcPr>
          <w:p w14:paraId="4C40D499" w14:textId="77777777" w:rsidR="004442C4" w:rsidRPr="00451C93" w:rsidRDefault="004442C4" w:rsidP="004442C4">
            <w:pPr>
              <w:keepNext/>
              <w:keepLines/>
              <w:tabs>
                <w:tab w:val="left" w:pos="1139"/>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074" w:type="dxa"/>
            <w:shd w:val="clear" w:color="auto" w:fill="auto"/>
          </w:tcPr>
          <w:p w14:paraId="6E28D1A3" w14:textId="77777777" w:rsidR="004442C4" w:rsidRPr="00451C93" w:rsidRDefault="004442C4" w:rsidP="004442C4">
            <w:pPr>
              <w:keepNext/>
              <w:keepLines/>
              <w:tabs>
                <w:tab w:val="left" w:pos="6480"/>
                <w:tab w:val="left" w:pos="7380"/>
                <w:tab w:val="left" w:leader="dot" w:pos="9000"/>
              </w:tabs>
              <w:ind w:right="-468"/>
              <w:rPr>
                <w:rFonts w:ascii="Arial" w:hAnsi="Arial" w:cs="Arial"/>
                <w:noProof/>
                <w:sz w:val="20"/>
                <w:szCs w:val="20"/>
              </w:rPr>
            </w:pPr>
            <w:r>
              <w:rPr>
                <w:rFonts w:ascii="Arial" w:hAnsi="Arial" w:cs="Arial"/>
                <w:sz w:val="20"/>
                <w:szCs w:val="20"/>
              </w:rPr>
              <w:fldChar w:fldCharType="begin">
                <w:ffData>
                  <w:name w:val="Texte4"/>
                  <w:enabled/>
                  <w:calcOnExit w:val="0"/>
                  <w:textInput>
                    <w:format w:val="FIRST CAPITA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147355AC" w14:textId="4A5EF53B" w:rsidR="007D31B8" w:rsidRDefault="007D31B8" w:rsidP="007D31B8">
      <w:pPr>
        <w:keepNext/>
        <w:keepLines/>
        <w:tabs>
          <w:tab w:val="left" w:pos="6480"/>
          <w:tab w:val="left" w:pos="7380"/>
          <w:tab w:val="left" w:leader="dot" w:pos="9000"/>
        </w:tabs>
        <w:ind w:right="203"/>
        <w:rPr>
          <w:rFonts w:ascii="Arial" w:hAnsi="Arial" w:cs="Arial"/>
          <w:sz w:val="22"/>
          <w:szCs w:val="22"/>
        </w:rPr>
      </w:pPr>
    </w:p>
    <w:p w14:paraId="37F2B6EB" w14:textId="253A1F41"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41CDC207" w14:textId="04A7FF09"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3BEFBFEE" w14:textId="77777777" w:rsidR="004442C4" w:rsidRDefault="004442C4" w:rsidP="007D31B8">
      <w:pPr>
        <w:keepNext/>
        <w:keepLines/>
        <w:tabs>
          <w:tab w:val="left" w:pos="6480"/>
          <w:tab w:val="left" w:pos="7380"/>
          <w:tab w:val="left" w:leader="dot" w:pos="9000"/>
        </w:tabs>
        <w:ind w:right="203"/>
        <w:rPr>
          <w:rFonts w:ascii="Arial" w:hAnsi="Arial" w:cs="Arial"/>
          <w:sz w:val="22"/>
          <w:szCs w:val="22"/>
        </w:rPr>
      </w:pPr>
    </w:p>
    <w:p w14:paraId="27AA7569" w14:textId="77777777" w:rsidR="006266B8" w:rsidRPr="00916053" w:rsidRDefault="00916053" w:rsidP="00CA32B5">
      <w:pPr>
        <w:keepNext/>
        <w:keepLines/>
        <w:pBdr>
          <w:top w:val="single" w:sz="4" w:space="1" w:color="auto"/>
          <w:left w:val="single" w:sz="4" w:space="7" w:color="auto"/>
          <w:bottom w:val="single" w:sz="4" w:space="1" w:color="auto"/>
          <w:right w:val="single" w:sz="4" w:space="4" w:color="auto"/>
          <w:bar w:val="single" w:sz="4" w:color="auto"/>
        </w:pBdr>
        <w:tabs>
          <w:tab w:val="left" w:pos="6480"/>
          <w:tab w:val="left" w:pos="7380"/>
          <w:tab w:val="left" w:leader="dot" w:pos="9000"/>
        </w:tabs>
        <w:ind w:left="-567" w:right="203"/>
        <w:rPr>
          <w:rFonts w:ascii="Arial" w:hAnsi="Arial" w:cs="Arial"/>
          <w:b/>
          <w:sz w:val="22"/>
          <w:szCs w:val="22"/>
        </w:rPr>
      </w:pPr>
      <w:r w:rsidRPr="00916053">
        <w:rPr>
          <w:rFonts w:ascii="Arial" w:hAnsi="Arial" w:cs="Arial"/>
          <w:b/>
          <w:sz w:val="22"/>
          <w:szCs w:val="22"/>
        </w:rPr>
        <w:t>Prescription</w:t>
      </w:r>
    </w:p>
    <w:p w14:paraId="51671363" w14:textId="3CD820B8" w:rsidR="0096018F" w:rsidRPr="002F4669" w:rsidRDefault="0096018F"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0A09D7AA"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i/>
          <w:sz w:val="20"/>
          <w:szCs w:val="20"/>
          <w:u w:val="single"/>
        </w:rPr>
      </w:pPr>
      <w:r w:rsidRPr="002F4669">
        <w:rPr>
          <w:rFonts w:ascii="Arial" w:hAnsi="Arial" w:cs="Arial"/>
          <w:b/>
          <w:bCs/>
          <w:i/>
          <w:sz w:val="20"/>
          <w:szCs w:val="20"/>
          <w:u w:val="single"/>
        </w:rPr>
        <w:t xml:space="preserve">Cadre de la mobilisation : </w:t>
      </w:r>
    </w:p>
    <w:p w14:paraId="36A342B1"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i/>
          <w:sz w:val="20"/>
          <w:szCs w:val="20"/>
          <w:u w:val="single"/>
        </w:rPr>
      </w:pPr>
    </w:p>
    <w:p w14:paraId="3042410A"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r w:rsidRPr="002F4669">
        <w:rPr>
          <w:rFonts w:ascii="Arial" w:hAnsi="Arial" w:cs="Arial"/>
          <w:bCs/>
          <w:sz w:val="20"/>
          <w:szCs w:val="20"/>
        </w:rPr>
        <w:t>La prestation est-elle mobilisée :</w:t>
      </w:r>
    </w:p>
    <w:p w14:paraId="78C5F412" w14:textId="194569DF"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3828"/>
          <w:tab w:val="left" w:pos="4536"/>
          <w:tab w:val="left" w:pos="5103"/>
          <w:tab w:val="left" w:pos="5670"/>
          <w:tab w:val="left" w:pos="6379"/>
          <w:tab w:val="left" w:pos="9720"/>
        </w:tabs>
        <w:ind w:right="203"/>
        <w:rPr>
          <w:rFonts w:ascii="Arial" w:hAnsi="Arial" w:cs="Arial"/>
          <w:b/>
          <w:bCs/>
          <w:sz w:val="20"/>
          <w:szCs w:val="20"/>
        </w:rPr>
      </w:pPr>
      <w:r w:rsidRPr="002F4669">
        <w:rPr>
          <w:rFonts w:ascii="Arial" w:hAnsi="Arial" w:cs="Arial"/>
          <w:bCs/>
          <w:sz w:val="20"/>
          <w:szCs w:val="20"/>
        </w:rPr>
        <w:t>dans le cadre d’un accompagnement</w:t>
      </w:r>
      <w:r w:rsidRPr="002F4669">
        <w:rPr>
          <w:rFonts w:ascii="Arial" w:hAnsi="Arial" w:cs="Arial"/>
          <w:b/>
          <w:bCs/>
          <w:sz w:val="20"/>
          <w:szCs w:val="20"/>
        </w:rPr>
        <w:tab/>
        <w:t>Vers</w:t>
      </w:r>
      <w:r w:rsidRPr="002F4669">
        <w:rPr>
          <w:rFonts w:ascii="Arial" w:hAnsi="Arial" w:cs="Arial"/>
          <w:b/>
          <w:bCs/>
          <w:sz w:val="20"/>
          <w:szCs w:val="20"/>
        </w:rPr>
        <w:tab/>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ab/>
      </w:r>
      <w:r w:rsidRPr="002F4669">
        <w:rPr>
          <w:rFonts w:ascii="Arial" w:hAnsi="Arial" w:cs="Arial"/>
          <w:b/>
          <w:bCs/>
          <w:sz w:val="20"/>
          <w:szCs w:val="20"/>
        </w:rPr>
        <w:t>Dans</w:t>
      </w:r>
      <w:r w:rsidRPr="002F4669">
        <w:rPr>
          <w:rFonts w:ascii="Arial" w:hAnsi="Arial" w:cs="Arial"/>
          <w:bCs/>
          <w:sz w:val="20"/>
          <w:szCs w:val="20"/>
        </w:rPr>
        <w:tab/>
      </w: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ab/>
        <w:t xml:space="preserve">l’emploi </w:t>
      </w:r>
    </w:p>
    <w:p w14:paraId="5D3155C4" w14:textId="75616E94"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3828"/>
          <w:tab w:val="left" w:pos="4536"/>
          <w:tab w:val="left" w:pos="5103"/>
          <w:tab w:val="left" w:pos="5670"/>
          <w:tab w:val="left" w:pos="9720"/>
        </w:tabs>
        <w:ind w:right="203"/>
        <w:rPr>
          <w:rFonts w:ascii="Arial" w:hAnsi="Arial" w:cs="Arial"/>
          <w:bCs/>
          <w:sz w:val="20"/>
          <w:szCs w:val="20"/>
        </w:rPr>
      </w:pPr>
      <w:r w:rsidRPr="002F4669">
        <w:rPr>
          <w:rFonts w:ascii="Arial" w:hAnsi="Arial" w:cs="Arial"/>
          <w:bCs/>
          <w:sz w:val="20"/>
          <w:szCs w:val="20"/>
        </w:rPr>
        <w:t>dans le cadre d’une formation :</w:t>
      </w:r>
      <w:r>
        <w:rPr>
          <w:rFonts w:ascii="Arial" w:hAnsi="Arial" w:cs="Arial"/>
          <w:bCs/>
          <w:sz w:val="20"/>
          <w:szCs w:val="20"/>
        </w:rPr>
        <w:tab/>
      </w:r>
      <w:r w:rsidRPr="002F4669">
        <w:rPr>
          <w:rFonts w:ascii="Arial" w:hAnsi="Arial" w:cs="Arial"/>
          <w:b/>
          <w:bCs/>
          <w:sz w:val="20"/>
          <w:szCs w:val="20"/>
        </w:rPr>
        <w:t>Oui</w:t>
      </w:r>
      <w:r w:rsidRPr="002F4669">
        <w:rPr>
          <w:rFonts w:ascii="Arial" w:hAnsi="Arial" w:cs="Arial"/>
          <w:b/>
          <w:bCs/>
          <w:sz w:val="20"/>
          <w:szCs w:val="20"/>
        </w:rPr>
        <w:tab/>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r>
        <w:rPr>
          <w:rFonts w:ascii="Arial" w:hAnsi="Arial" w:cs="Arial"/>
          <w:bCs/>
          <w:sz w:val="20"/>
          <w:szCs w:val="20"/>
        </w:rPr>
        <w:tab/>
      </w:r>
      <w:r w:rsidRPr="002F4669">
        <w:rPr>
          <w:rFonts w:ascii="Arial" w:hAnsi="Arial" w:cs="Arial"/>
          <w:b/>
          <w:bCs/>
          <w:sz w:val="20"/>
          <w:szCs w:val="20"/>
        </w:rPr>
        <w:t>Non</w:t>
      </w:r>
      <w:r w:rsidRPr="002F4669">
        <w:rPr>
          <w:rFonts w:ascii="Arial" w:hAnsi="Arial" w:cs="Arial"/>
          <w:b/>
          <w:bCs/>
          <w:sz w:val="20"/>
          <w:szCs w:val="20"/>
        </w:rPr>
        <w:tab/>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p>
    <w:p w14:paraId="48B42A87" w14:textId="6F1F37B3"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67"/>
          <w:tab w:val="left" w:pos="5040"/>
          <w:tab w:val="left" w:pos="8080"/>
        </w:tabs>
        <w:ind w:left="-540" w:right="203"/>
        <w:rPr>
          <w:rFonts w:ascii="Arial" w:hAnsi="Arial" w:cs="Arial"/>
          <w:bCs/>
          <w:sz w:val="20"/>
          <w:szCs w:val="20"/>
        </w:rPr>
      </w:pPr>
      <w:r w:rsidRPr="002F4669">
        <w:rPr>
          <w:rFonts w:ascii="Arial" w:hAnsi="Arial" w:cs="Arial"/>
          <w:b/>
          <w:bCs/>
          <w:sz w:val="20"/>
          <w:szCs w:val="20"/>
        </w:rPr>
        <w:tab/>
      </w:r>
      <w:r w:rsidRPr="002F4669">
        <w:rPr>
          <w:rFonts w:ascii="Arial" w:hAnsi="Arial" w:cs="Arial"/>
          <w:bCs/>
          <w:sz w:val="20"/>
          <w:szCs w:val="20"/>
        </w:rPr>
        <w:t xml:space="preserve">Si </w:t>
      </w:r>
      <w:r w:rsidRPr="002F4669">
        <w:rPr>
          <w:rFonts w:ascii="Arial" w:hAnsi="Arial" w:cs="Arial"/>
          <w:b/>
          <w:bCs/>
          <w:sz w:val="20"/>
          <w:szCs w:val="20"/>
        </w:rPr>
        <w:t>Oui</w:t>
      </w:r>
      <w:r w:rsidRPr="002F4669">
        <w:rPr>
          <w:rFonts w:ascii="Arial" w:hAnsi="Arial" w:cs="Arial"/>
          <w:bCs/>
          <w:sz w:val="20"/>
          <w:szCs w:val="20"/>
        </w:rPr>
        <w:t xml:space="preserve"> </w:t>
      </w:r>
      <w:r w:rsidRPr="002F4669">
        <w:rPr>
          <w:rFonts w:ascii="Arial" w:hAnsi="Arial" w:cs="Arial"/>
          <w:bCs/>
          <w:sz w:val="20"/>
          <w:szCs w:val="20"/>
        </w:rPr>
        <w:sym w:font="Wingdings" w:char="F0E0"/>
      </w:r>
      <w:r w:rsidRPr="002F4669">
        <w:rPr>
          <w:rFonts w:ascii="Arial" w:hAnsi="Arial" w:cs="Arial"/>
          <w:bCs/>
          <w:sz w:val="20"/>
          <w:szCs w:val="20"/>
        </w:rPr>
        <w:t xml:space="preserve"> dans le cadre de la RHF</w:t>
      </w:r>
      <w:r>
        <w:rPr>
          <w:rFonts w:ascii="Arial" w:hAnsi="Arial" w:cs="Arial"/>
          <w:bCs/>
          <w:sz w:val="20"/>
          <w:szCs w:val="20"/>
        </w:rPr>
        <w:t xml:space="preserve"> (Ressource Handicap </w:t>
      </w:r>
      <w:r w:rsidRPr="002F4669">
        <w:rPr>
          <w:rFonts w:ascii="Arial" w:hAnsi="Arial" w:cs="Arial"/>
          <w:bCs/>
          <w:sz w:val="20"/>
          <w:szCs w:val="20"/>
        </w:rPr>
        <w:t>Formation)?</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r w:rsidR="004442C4">
        <w:rPr>
          <w:rFonts w:ascii="Arial" w:hAnsi="Arial" w:cs="Arial"/>
          <w:bCs/>
          <w:sz w:val="20"/>
          <w:szCs w:val="20"/>
        </w:rPr>
        <w:t xml:space="preserve"> </w:t>
      </w:r>
      <w:r w:rsidRPr="002F4669">
        <w:rPr>
          <w:rFonts w:ascii="Arial" w:hAnsi="Arial" w:cs="Arial"/>
          <w:b/>
          <w:bCs/>
          <w:sz w:val="20"/>
          <w:szCs w:val="20"/>
        </w:rPr>
        <w:t xml:space="preserve">Non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p>
    <w:p w14:paraId="42D04D37" w14:textId="342873CF" w:rsidR="002F4669" w:rsidRPr="002F4669" w:rsidRDefault="002F4669" w:rsidP="002F4669">
      <w:pPr>
        <w:keepNext/>
        <w:keepLines/>
        <w:numPr>
          <w:ilvl w:val="0"/>
          <w:numId w:val="1"/>
        </w:numPr>
        <w:pBdr>
          <w:top w:val="single" w:sz="4" w:space="2" w:color="auto"/>
          <w:left w:val="single" w:sz="4" w:space="9" w:color="auto"/>
          <w:bottom w:val="single" w:sz="4" w:space="9" w:color="auto"/>
          <w:right w:val="single" w:sz="4" w:space="4" w:color="auto"/>
          <w:bar w:val="single" w:sz="4" w:color="auto"/>
        </w:pBdr>
        <w:tabs>
          <w:tab w:val="left" w:pos="8080"/>
          <w:tab w:val="left" w:pos="9720"/>
        </w:tabs>
        <w:ind w:right="203"/>
        <w:rPr>
          <w:rFonts w:ascii="Arial" w:hAnsi="Arial" w:cs="Arial"/>
          <w:bCs/>
          <w:sz w:val="20"/>
          <w:szCs w:val="20"/>
        </w:rPr>
      </w:pPr>
      <w:r w:rsidRPr="002F4669">
        <w:rPr>
          <w:rFonts w:ascii="Arial" w:hAnsi="Arial" w:cs="Arial"/>
          <w:bCs/>
          <w:sz w:val="20"/>
          <w:szCs w:val="20"/>
        </w:rPr>
        <w:t xml:space="preserve">dans le cadre d’un renouvellement pour prolongation de la durée d’une prestation en cours ? </w:t>
      </w:r>
      <w:r w:rsidRPr="002F4669">
        <w:rPr>
          <w:rFonts w:ascii="Arial" w:hAnsi="Arial" w:cs="Arial"/>
          <w:b/>
          <w:bCs/>
          <w:sz w:val="20"/>
          <w:szCs w:val="20"/>
        </w:rPr>
        <w:t>Oui</w:t>
      </w:r>
      <w:r w:rsidR="004442C4">
        <w:rPr>
          <w:rFonts w:ascii="Arial" w:hAnsi="Arial" w:cs="Arial"/>
          <w:b/>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p>
    <w:p w14:paraId="4C2F1E75" w14:textId="129910FB"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67"/>
          <w:tab w:val="left" w:pos="5040"/>
          <w:tab w:val="left" w:pos="8080"/>
        </w:tabs>
        <w:ind w:left="-540" w:right="203"/>
        <w:rPr>
          <w:rFonts w:ascii="Arial" w:hAnsi="Arial" w:cs="Arial"/>
          <w:bCs/>
          <w:sz w:val="20"/>
          <w:szCs w:val="20"/>
        </w:rPr>
      </w:pPr>
      <w:r>
        <w:rPr>
          <w:rFonts w:ascii="Arial" w:hAnsi="Arial" w:cs="Arial"/>
          <w:bCs/>
          <w:sz w:val="20"/>
          <w:szCs w:val="20"/>
        </w:rPr>
        <w:tab/>
      </w:r>
      <w:r w:rsidRPr="002F4669">
        <w:rPr>
          <w:rFonts w:ascii="Arial" w:hAnsi="Arial" w:cs="Arial"/>
          <w:bCs/>
          <w:sz w:val="20"/>
          <w:szCs w:val="20"/>
        </w:rPr>
        <w:t xml:space="preserve">Si </w:t>
      </w:r>
      <w:r w:rsidRPr="002F4669">
        <w:rPr>
          <w:rFonts w:ascii="Arial" w:hAnsi="Arial" w:cs="Arial"/>
          <w:b/>
          <w:bCs/>
          <w:sz w:val="20"/>
          <w:szCs w:val="20"/>
        </w:rPr>
        <w:t>Oui</w:t>
      </w:r>
      <w:r w:rsidRPr="002F4669">
        <w:rPr>
          <w:rFonts w:ascii="Arial" w:hAnsi="Arial" w:cs="Arial"/>
          <w:bCs/>
          <w:sz w:val="20"/>
          <w:szCs w:val="20"/>
        </w:rPr>
        <w:t xml:space="preserve"> </w:t>
      </w:r>
      <w:r w:rsidRPr="002F4669">
        <w:rPr>
          <w:rFonts w:ascii="Arial" w:hAnsi="Arial" w:cs="Arial"/>
          <w:bCs/>
          <w:sz w:val="20"/>
          <w:szCs w:val="20"/>
        </w:rPr>
        <w:sym w:font="Wingdings" w:char="F0E0"/>
      </w:r>
      <w:r w:rsidRPr="002F4669">
        <w:rPr>
          <w:rFonts w:ascii="Arial" w:hAnsi="Arial" w:cs="Arial"/>
          <w:bCs/>
          <w:sz w:val="20"/>
          <w:szCs w:val="20"/>
        </w:rPr>
        <w:t xml:space="preserve"> la DR Agefiph a-t-elle bien validé la demande :</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r w:rsidR="004442C4">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p>
    <w:p w14:paraId="46B0426C"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34B4B561" w14:textId="77777777" w:rsidR="004442C4"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8080"/>
        </w:tabs>
        <w:ind w:left="-540" w:right="203"/>
        <w:rPr>
          <w:rFonts w:ascii="Arial" w:hAnsi="Arial" w:cs="Arial"/>
          <w:bCs/>
          <w:sz w:val="20"/>
          <w:szCs w:val="20"/>
        </w:rPr>
      </w:pPr>
      <w:r w:rsidRPr="002F4669">
        <w:rPr>
          <w:rFonts w:ascii="Arial" w:hAnsi="Arial" w:cs="Arial"/>
          <w:bCs/>
          <w:sz w:val="20"/>
          <w:szCs w:val="20"/>
        </w:rPr>
        <w:t>La prestation est-elle mobilisée dans le cadre du dispositif de l’Emploi Accompagné ?</w:t>
      </w:r>
      <w:r w:rsidRPr="002F4669">
        <w:rPr>
          <w:rFonts w:ascii="Arial" w:hAnsi="Arial" w:cs="Arial"/>
          <w:bCs/>
          <w:sz w:val="20"/>
          <w:szCs w:val="20"/>
        </w:rPr>
        <w:tab/>
      </w:r>
      <w:r w:rsidRPr="002F4669">
        <w:rPr>
          <w:rFonts w:ascii="Arial" w:hAnsi="Arial" w:cs="Arial"/>
          <w:b/>
          <w:bCs/>
          <w:sz w:val="20"/>
          <w:szCs w:val="20"/>
        </w:rPr>
        <w:t>Oui</w:t>
      </w:r>
      <w:r w:rsidR="004442C4">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r w:rsidR="004442C4">
        <w:rPr>
          <w:rFonts w:ascii="Arial" w:hAnsi="Arial" w:cs="Arial"/>
          <w:bCs/>
          <w:sz w:val="20"/>
          <w:szCs w:val="20"/>
        </w:rPr>
        <w:t xml:space="preserve"> </w:t>
      </w:r>
      <w:r w:rsidRPr="002F4669">
        <w:rPr>
          <w:rFonts w:ascii="Arial" w:hAnsi="Arial" w:cs="Arial"/>
          <w:b/>
          <w:bCs/>
          <w:sz w:val="20"/>
          <w:szCs w:val="20"/>
        </w:rPr>
        <w:t>Non</w:t>
      </w:r>
      <w:r w:rsidRPr="002F4669">
        <w:rPr>
          <w:rFonts w:ascii="Arial" w:hAnsi="Arial" w:cs="Arial"/>
          <w:bCs/>
          <w:sz w:val="20"/>
          <w:szCs w:val="20"/>
        </w:rPr>
        <w:t xml:space="preserve"> </w:t>
      </w: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p>
    <w:p w14:paraId="72F113DB" w14:textId="6EF7D509" w:rsidR="002F4669" w:rsidRPr="002F4669" w:rsidRDefault="002F4669" w:rsidP="004442C4">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8080"/>
        </w:tabs>
        <w:ind w:left="-540" w:right="203"/>
        <w:rPr>
          <w:rFonts w:ascii="Arial" w:hAnsi="Arial" w:cs="Arial"/>
          <w:bCs/>
          <w:sz w:val="20"/>
          <w:szCs w:val="20"/>
        </w:rPr>
      </w:pPr>
      <w:r w:rsidRPr="002F4669">
        <w:rPr>
          <w:rFonts w:ascii="Arial" w:hAnsi="Arial" w:cs="Arial"/>
          <w:bCs/>
          <w:sz w:val="20"/>
          <w:szCs w:val="20"/>
        </w:rPr>
        <w:t xml:space="preserve">Si oui, merci de préciser : </w:t>
      </w:r>
    </w:p>
    <w:p w14:paraId="2593A49B"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2C1EA574"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Evaluation préliminaire</w:t>
      </w:r>
    </w:p>
    <w:p w14:paraId="2EBE1022"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Accompagnement de la personne</w:t>
      </w:r>
    </w:p>
    <w:p w14:paraId="4C7DBCA5" w14:textId="77777777" w:rsidR="002F4669" w:rsidRPr="002F4669" w:rsidRDefault="002F4669" w:rsidP="002F4669">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
          <w:bCs/>
          <w:sz w:val="20"/>
          <w:szCs w:val="20"/>
        </w:rPr>
      </w:pPr>
      <w:r w:rsidRPr="002F4669">
        <w:rPr>
          <w:rFonts w:ascii="Arial" w:hAnsi="Arial" w:cs="Arial"/>
          <w:bCs/>
          <w:sz w:val="20"/>
          <w:szCs w:val="20"/>
        </w:rPr>
        <w:fldChar w:fldCharType="begin">
          <w:ffData>
            <w:name w:val="CaseACocher1"/>
            <w:enabled/>
            <w:calcOnExit w:val="0"/>
            <w:checkBox>
              <w:sizeAuto/>
              <w:default w:val="0"/>
              <w:checked w:val="0"/>
            </w:checkBox>
          </w:ffData>
        </w:fldChar>
      </w:r>
      <w:r w:rsidRPr="002F4669">
        <w:rPr>
          <w:rFonts w:ascii="Arial" w:hAnsi="Arial" w:cs="Arial"/>
          <w:bCs/>
          <w:sz w:val="20"/>
          <w:szCs w:val="20"/>
        </w:rPr>
        <w:instrText xml:space="preserve"> FORMCHECKBOX </w:instrText>
      </w:r>
      <w:r w:rsidR="00C467F7">
        <w:rPr>
          <w:rFonts w:ascii="Arial" w:hAnsi="Arial" w:cs="Arial"/>
          <w:bCs/>
          <w:sz w:val="20"/>
          <w:szCs w:val="20"/>
        </w:rPr>
      </w:r>
      <w:r w:rsidR="00C467F7">
        <w:rPr>
          <w:rFonts w:ascii="Arial" w:hAnsi="Arial" w:cs="Arial"/>
          <w:bCs/>
          <w:sz w:val="20"/>
          <w:szCs w:val="20"/>
        </w:rPr>
        <w:fldChar w:fldCharType="separate"/>
      </w:r>
      <w:r w:rsidRPr="002F4669">
        <w:rPr>
          <w:rFonts w:ascii="Arial" w:hAnsi="Arial" w:cs="Arial"/>
          <w:bCs/>
          <w:sz w:val="20"/>
          <w:szCs w:val="20"/>
        </w:rPr>
        <w:fldChar w:fldCharType="end"/>
      </w:r>
      <w:r w:rsidRPr="002F4669">
        <w:rPr>
          <w:rFonts w:ascii="Arial" w:hAnsi="Arial" w:cs="Arial"/>
          <w:bCs/>
          <w:sz w:val="20"/>
          <w:szCs w:val="20"/>
        </w:rPr>
        <w:t xml:space="preserve"> </w:t>
      </w:r>
      <w:r w:rsidRPr="002F4669">
        <w:rPr>
          <w:rFonts w:ascii="Arial" w:hAnsi="Arial" w:cs="Arial"/>
          <w:b/>
          <w:bCs/>
          <w:sz w:val="20"/>
          <w:szCs w:val="20"/>
        </w:rPr>
        <w:t>Accompagnement de l’employeur</w:t>
      </w:r>
    </w:p>
    <w:p w14:paraId="4A6C0557" w14:textId="1432B323"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7108AAD8" w14:textId="4B0E27C0"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7917DAB2" w14:textId="77777777" w:rsidR="002F4669" w:rsidRPr="004442C4" w:rsidRDefault="002F4669" w:rsidP="00483552">
      <w:pPr>
        <w:keepNext/>
        <w:keepLines/>
        <w:pBdr>
          <w:top w:val="single" w:sz="4" w:space="2" w:color="auto"/>
          <w:left w:val="single" w:sz="4" w:space="9" w:color="auto"/>
          <w:bottom w:val="single" w:sz="4" w:space="9" w:color="auto"/>
          <w:right w:val="single" w:sz="4" w:space="4" w:color="auto"/>
          <w:bar w:val="single" w:sz="4" w:color="auto"/>
        </w:pBdr>
        <w:tabs>
          <w:tab w:val="left" w:pos="5040"/>
          <w:tab w:val="left" w:pos="6480"/>
          <w:tab w:val="left" w:pos="9720"/>
        </w:tabs>
        <w:ind w:left="-540" w:right="203"/>
        <w:rPr>
          <w:rFonts w:ascii="Arial" w:hAnsi="Arial" w:cs="Arial"/>
          <w:bCs/>
          <w:sz w:val="20"/>
          <w:szCs w:val="20"/>
        </w:rPr>
      </w:pPr>
    </w:p>
    <w:p w14:paraId="387B1975" w14:textId="77777777" w:rsidR="00CE5022" w:rsidRPr="00D5026F"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7920"/>
          <w:tab w:val="left" w:pos="9720"/>
        </w:tabs>
        <w:ind w:left="-540" w:right="203"/>
        <w:rPr>
          <w:rFonts w:ascii="Arial" w:hAnsi="Arial" w:cs="Arial"/>
          <w:b/>
          <w:bCs/>
          <w:i/>
          <w:sz w:val="20"/>
          <w:szCs w:val="20"/>
        </w:rPr>
      </w:pPr>
      <w:r w:rsidRPr="00D5026F">
        <w:rPr>
          <w:rFonts w:ascii="Arial" w:hAnsi="Arial" w:cs="Arial"/>
          <w:b/>
          <w:bCs/>
          <w:i/>
          <w:sz w:val="20"/>
          <w:szCs w:val="20"/>
          <w:u w:val="single"/>
        </w:rPr>
        <w:t>Prestation et module demandés (un seul module doit-être initialement prescrit)</w:t>
      </w:r>
      <w:r w:rsidRPr="00D5026F">
        <w:rPr>
          <w:rFonts w:ascii="Arial" w:hAnsi="Arial" w:cs="Arial"/>
          <w:b/>
          <w:bCs/>
          <w:i/>
          <w:sz w:val="20"/>
          <w:szCs w:val="20"/>
        </w:rPr>
        <w:t xml:space="preserve"> :</w:t>
      </w:r>
    </w:p>
    <w:p w14:paraId="408DC9FB" w14:textId="658C70BF"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7920"/>
          <w:tab w:val="left" w:pos="9720"/>
        </w:tabs>
        <w:ind w:left="-540" w:right="203"/>
        <w:rPr>
          <w:rFonts w:ascii="Arial" w:hAnsi="Arial" w:cs="Arial"/>
          <w:b/>
          <w:bCs/>
          <w:sz w:val="20"/>
          <w:szCs w:val="20"/>
        </w:rPr>
      </w:pPr>
      <w:r w:rsidRPr="00A6085C">
        <w:rPr>
          <w:rFonts w:ascii="Arial" w:hAnsi="Arial" w:cs="Arial"/>
          <w:b/>
          <w:bCs/>
          <w:sz w:val="20"/>
          <w:szCs w:val="20"/>
        </w:rPr>
        <w:t xml:space="preserve"> </w:t>
      </w:r>
    </w:p>
    <w:p w14:paraId="1A8A84DE" w14:textId="490663D6"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color w:val="ED7D31"/>
          <w:sz w:val="20"/>
          <w:szCs w:val="20"/>
        </w:rPr>
      </w:pPr>
      <w:r w:rsidRPr="00552874">
        <w:rPr>
          <w:rFonts w:ascii="Arial" w:hAnsi="Arial" w:cs="Arial"/>
          <w:color w:val="ED7D31"/>
          <w:sz w:val="20"/>
          <w:szCs w:val="20"/>
        </w:rPr>
        <w:t xml:space="preserve">Pré-diagnostic </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
            <w:enabled/>
            <w:calcOnExit w:val="0"/>
            <w:checkBox>
              <w:sizeAuto/>
              <w:default w:val="0"/>
              <w:checked w:val="0"/>
            </w:checkBox>
          </w:ffData>
        </w:fldChar>
      </w:r>
      <w:r w:rsidRPr="00552874">
        <w:rPr>
          <w:rFonts w:ascii="Arial" w:hAnsi="Arial" w:cs="Arial"/>
          <w:i/>
          <w:color w:val="ED7D31"/>
          <w:sz w:val="20"/>
          <w:szCs w:val="20"/>
        </w:rPr>
        <w:instrText xml:space="preserve"> FORMCHECKBOX </w:instrText>
      </w:r>
      <w:r w:rsidR="00C467F7">
        <w:rPr>
          <w:rFonts w:ascii="Arial" w:hAnsi="Arial" w:cs="Arial"/>
          <w:i/>
          <w:color w:val="ED7D31"/>
          <w:sz w:val="20"/>
          <w:szCs w:val="20"/>
        </w:rPr>
      </w:r>
      <w:r w:rsidR="00C467F7">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4F17F497" w14:textId="1530E5CE"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Bilan complémentaire sur la situation de la personne</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C467F7">
        <w:rPr>
          <w:rFonts w:ascii="Arial" w:hAnsi="Arial" w:cs="Arial"/>
          <w:i/>
          <w:color w:val="ED7D31"/>
          <w:sz w:val="20"/>
          <w:szCs w:val="20"/>
        </w:rPr>
      </w:r>
      <w:r w:rsidR="00C467F7">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650F2AAE" w14:textId="0FECDA3E"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pour prévenir et/ou résoudre les situations de rupture</w:t>
      </w:r>
      <w:r w:rsidRPr="00552874">
        <w:rPr>
          <w:rFonts w:ascii="Arial" w:hAnsi="Arial" w:cs="Arial"/>
          <w:color w:val="ED7D31"/>
          <w:sz w:val="20"/>
          <w:szCs w:val="20"/>
        </w:rPr>
        <w:tab/>
      </w:r>
      <w:r w:rsidR="003678CC" w:rsidRPr="00552874">
        <w:rPr>
          <w:rFonts w:ascii="Arial" w:hAnsi="Arial" w:cs="Arial"/>
          <w:i/>
          <w:color w:val="ED7D31"/>
          <w:sz w:val="20"/>
          <w:szCs w:val="20"/>
        </w:rPr>
        <w:fldChar w:fldCharType="begin">
          <w:ffData>
            <w:name w:val=""/>
            <w:enabled/>
            <w:calcOnExit w:val="0"/>
            <w:checkBox>
              <w:sizeAuto/>
              <w:default w:val="0"/>
            </w:checkBox>
          </w:ffData>
        </w:fldChar>
      </w:r>
      <w:r w:rsidR="003678CC" w:rsidRPr="00552874">
        <w:rPr>
          <w:rFonts w:ascii="Arial" w:hAnsi="Arial" w:cs="Arial"/>
          <w:i/>
          <w:color w:val="ED7D31"/>
          <w:sz w:val="20"/>
          <w:szCs w:val="20"/>
        </w:rPr>
        <w:instrText xml:space="preserve"> FORMCHECKBOX </w:instrText>
      </w:r>
      <w:r w:rsidR="00C467F7">
        <w:rPr>
          <w:rFonts w:ascii="Arial" w:hAnsi="Arial" w:cs="Arial"/>
          <w:i/>
          <w:color w:val="ED7D31"/>
          <w:sz w:val="20"/>
          <w:szCs w:val="20"/>
        </w:rPr>
      </w:r>
      <w:r w:rsidR="00C467F7">
        <w:rPr>
          <w:rFonts w:ascii="Arial" w:hAnsi="Arial" w:cs="Arial"/>
          <w:i/>
          <w:color w:val="ED7D31"/>
          <w:sz w:val="20"/>
          <w:szCs w:val="20"/>
        </w:rPr>
        <w:fldChar w:fldCharType="separate"/>
      </w:r>
      <w:r w:rsidR="003678CC" w:rsidRPr="00552874">
        <w:rPr>
          <w:rFonts w:ascii="Arial" w:hAnsi="Arial" w:cs="Arial"/>
          <w:i/>
          <w:color w:val="ED7D31"/>
          <w:sz w:val="20"/>
          <w:szCs w:val="20"/>
        </w:rPr>
        <w:fldChar w:fldCharType="end"/>
      </w:r>
    </w:p>
    <w:p w14:paraId="11E54FA6" w14:textId="7456544D"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i/>
          <w:sz w:val="20"/>
          <w:szCs w:val="20"/>
        </w:rPr>
        <w:tab/>
      </w:r>
      <w:r w:rsidR="007E6820" w:rsidRPr="00B17148">
        <w:rPr>
          <w:rFonts w:ascii="Arial" w:hAnsi="Arial" w:cs="Arial"/>
          <w:i/>
          <w:sz w:val="20"/>
          <w:szCs w:val="20"/>
        </w:rPr>
        <w:t>Appui à l’employeur et/ou à l’organisme de formation</w:t>
      </w:r>
      <w:r w:rsidR="00153C80">
        <w:rPr>
          <w:rFonts w:ascii="Arial" w:hAnsi="Arial" w:cs="Arial"/>
          <w:i/>
          <w:sz w:val="20"/>
          <w:szCs w:val="20"/>
        </w:rPr>
        <w:tab/>
      </w:r>
      <w:r w:rsidR="003678CC">
        <w:rPr>
          <w:rFonts w:ascii="Arial" w:hAnsi="Arial" w:cs="Arial"/>
          <w:i/>
          <w:sz w:val="20"/>
          <w:szCs w:val="20"/>
        </w:rPr>
        <w:fldChar w:fldCharType="begin">
          <w:ffData>
            <w:name w:val=""/>
            <w:enabled/>
            <w:calcOnExit w:val="0"/>
            <w:checkBox>
              <w:sizeAuto/>
              <w:default w:val="0"/>
            </w:checkBox>
          </w:ffData>
        </w:fldChar>
      </w:r>
      <w:r w:rsidR="003678CC">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3678CC">
        <w:rPr>
          <w:rFonts w:ascii="Arial" w:hAnsi="Arial" w:cs="Arial"/>
          <w:i/>
          <w:sz w:val="20"/>
          <w:szCs w:val="20"/>
        </w:rPr>
        <w:fldChar w:fldCharType="end"/>
      </w:r>
    </w:p>
    <w:p w14:paraId="252D3F24" w14:textId="7F3D4727"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sidRPr="00B17148">
        <w:rPr>
          <w:rFonts w:ascii="Arial" w:hAnsi="Arial" w:cs="Arial"/>
          <w:i/>
          <w:sz w:val="20"/>
          <w:szCs w:val="20"/>
        </w:rPr>
        <w:t>Accompagnement de la personne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53DC0585" w14:textId="27A298DB"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sz w:val="20"/>
          <w:szCs w:val="20"/>
        </w:rPr>
      </w:pPr>
      <w:r>
        <w:rPr>
          <w:rFonts w:ascii="Arial" w:hAnsi="Arial" w:cs="Arial"/>
          <w:i/>
          <w:sz w:val="20"/>
          <w:szCs w:val="20"/>
        </w:rPr>
        <w:tab/>
      </w:r>
      <w:r w:rsidR="007E6820" w:rsidRPr="00B17148">
        <w:rPr>
          <w:rFonts w:ascii="Arial" w:hAnsi="Arial" w:cs="Arial"/>
          <w:i/>
          <w:sz w:val="20"/>
          <w:szCs w:val="20"/>
        </w:rPr>
        <w:t>Veille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3ACC970F"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55CBE8D3" w14:textId="77777777" w:rsidR="007E6820" w:rsidRPr="00B17148"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u w:val="single"/>
        </w:rPr>
      </w:pPr>
    </w:p>
    <w:p w14:paraId="0AAFC058" w14:textId="77777777" w:rsidR="007E6820" w:rsidRPr="00665AA3" w:rsidRDefault="007E6820" w:rsidP="00D5026F">
      <w:pPr>
        <w:keepNext/>
        <w:keepLines/>
        <w:pBdr>
          <w:top w:val="single" w:sz="4" w:space="2" w:color="auto"/>
          <w:left w:val="single" w:sz="4" w:space="9" w:color="auto"/>
          <w:bottom w:val="single" w:sz="4" w:space="9" w:color="auto"/>
          <w:right w:val="single" w:sz="4" w:space="4" w:color="auto"/>
          <w:bar w:val="single" w:sz="4" w:color="auto"/>
        </w:pBdr>
        <w:tabs>
          <w:tab w:val="left" w:pos="6237"/>
          <w:tab w:val="left" w:pos="7740"/>
          <w:tab w:val="left" w:leader="underscore" w:pos="9540"/>
        </w:tabs>
        <w:ind w:left="-540" w:right="203"/>
        <w:rPr>
          <w:rFonts w:ascii="Arial" w:hAnsi="Arial" w:cs="Arial"/>
          <w:sz w:val="20"/>
          <w:szCs w:val="20"/>
        </w:rPr>
      </w:pPr>
      <w:r w:rsidRPr="00B17148">
        <w:rPr>
          <w:rFonts w:ascii="Arial" w:hAnsi="Arial" w:cs="Arial"/>
          <w:bCs/>
          <w:sz w:val="20"/>
          <w:szCs w:val="20"/>
          <w:u w:val="single"/>
        </w:rPr>
        <w:t>Handicaps : Auditif / Visuel / Moteur :</w:t>
      </w:r>
      <w:r w:rsidRPr="00B17148">
        <w:rPr>
          <w:rFonts w:ascii="Arial" w:hAnsi="Arial" w:cs="Arial"/>
          <w:bCs/>
          <w:sz w:val="20"/>
          <w:szCs w:val="20"/>
          <w:u w:val="single"/>
        </w:rPr>
        <w:tab/>
      </w:r>
    </w:p>
    <w:p w14:paraId="1372B3B5" w14:textId="42F841F0"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à la réalisation du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C467F7">
        <w:rPr>
          <w:rFonts w:ascii="Arial" w:hAnsi="Arial" w:cs="Arial"/>
          <w:i/>
          <w:color w:val="ED7D31"/>
          <w:sz w:val="20"/>
          <w:szCs w:val="20"/>
        </w:rPr>
      </w:r>
      <w:r w:rsidR="00C467F7">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3264E206" w14:textId="15977F71"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sz w:val="20"/>
          <w:szCs w:val="20"/>
        </w:rPr>
        <w:tab/>
      </w:r>
      <w:r w:rsidR="007E6820" w:rsidRPr="0037417D">
        <w:rPr>
          <w:rFonts w:ascii="Arial" w:hAnsi="Arial" w:cs="Arial"/>
          <w:i/>
          <w:sz w:val="20"/>
          <w:szCs w:val="20"/>
        </w:rPr>
        <w:t xml:space="preserve">Mise en œuvre </w:t>
      </w:r>
      <w:r w:rsidR="007E6820">
        <w:rPr>
          <w:rFonts w:ascii="Arial" w:hAnsi="Arial" w:cs="Arial"/>
          <w:i/>
          <w:sz w:val="20"/>
          <w:szCs w:val="20"/>
        </w:rPr>
        <w:t>des techniques de compensation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633FCDA7" w14:textId="04C5773F"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sidRPr="0037417D">
        <w:rPr>
          <w:rFonts w:ascii="Arial" w:hAnsi="Arial" w:cs="Arial"/>
          <w:i/>
          <w:sz w:val="20"/>
          <w:szCs w:val="20"/>
        </w:rPr>
        <w:t>Appui à l’employeur et/ou à l’organisme de formation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21C178D4" w14:textId="1E858ED6"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sz w:val="20"/>
          <w:szCs w:val="20"/>
        </w:rPr>
      </w:pPr>
      <w:r>
        <w:rPr>
          <w:rFonts w:ascii="Arial" w:hAnsi="Arial" w:cs="Arial"/>
          <w:i/>
          <w:sz w:val="20"/>
          <w:szCs w:val="20"/>
        </w:rPr>
        <w:tab/>
      </w:r>
      <w:r w:rsidR="007E6820" w:rsidRPr="0037417D">
        <w:rPr>
          <w:rFonts w:ascii="Arial" w:hAnsi="Arial" w:cs="Arial"/>
          <w:i/>
          <w:sz w:val="20"/>
          <w:szCs w:val="20"/>
        </w:rPr>
        <w:t>Veille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16452BD8"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bCs/>
          <w:sz w:val="20"/>
          <w:szCs w:val="20"/>
        </w:rPr>
      </w:pPr>
    </w:p>
    <w:p w14:paraId="76AFB43D" w14:textId="6129D8D2" w:rsidR="007E6820" w:rsidRPr="00552874" w:rsidRDefault="007E6820" w:rsidP="00F815D5">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sur le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C467F7">
        <w:rPr>
          <w:rFonts w:ascii="Arial" w:hAnsi="Arial" w:cs="Arial"/>
          <w:i/>
          <w:color w:val="ED7D31"/>
          <w:sz w:val="20"/>
          <w:szCs w:val="20"/>
        </w:rPr>
      </w:r>
      <w:r w:rsidR="00C467F7">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4DA27FE5" w14:textId="5F21F36B"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Pr>
          <w:rFonts w:ascii="Arial" w:hAnsi="Arial" w:cs="Arial"/>
          <w:i/>
          <w:sz w:val="20"/>
          <w:szCs w:val="20"/>
        </w:rPr>
        <w:t>Evaluation des capacités fonctionnelles</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6E115838" w14:textId="1D6FE51B"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bCs/>
          <w:i/>
          <w:sz w:val="20"/>
          <w:szCs w:val="20"/>
        </w:rPr>
      </w:pPr>
      <w:r>
        <w:rPr>
          <w:rFonts w:ascii="Arial" w:hAnsi="Arial" w:cs="Arial"/>
          <w:i/>
          <w:sz w:val="20"/>
          <w:szCs w:val="20"/>
        </w:rPr>
        <w:tab/>
      </w:r>
      <w:r w:rsidR="007E6820">
        <w:rPr>
          <w:rFonts w:ascii="Arial" w:hAnsi="Arial" w:cs="Arial"/>
          <w:i/>
          <w:sz w:val="20"/>
          <w:szCs w:val="20"/>
        </w:rPr>
        <w:t>Identification et développements des techniques de compensation</w:t>
      </w:r>
      <w:r>
        <w:rPr>
          <w:rFonts w:ascii="Arial" w:hAnsi="Arial" w:cs="Arial"/>
          <w:i/>
          <w:sz w:val="20"/>
          <w:szCs w:val="20"/>
        </w:rPr>
        <w:t xml:space="preserve"> </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2A7248FE" w14:textId="77777777" w:rsidR="007E6820"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bCs/>
          <w:color w:val="C0C0C0"/>
          <w:sz w:val="20"/>
          <w:szCs w:val="20"/>
        </w:rPr>
      </w:pPr>
    </w:p>
    <w:p w14:paraId="7D66FA6F" w14:textId="77777777" w:rsidR="007E6820" w:rsidRPr="00B17148" w:rsidRDefault="007E6820"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bCs/>
          <w:color w:val="C0C0C0"/>
          <w:sz w:val="20"/>
          <w:szCs w:val="20"/>
          <w:u w:val="single"/>
        </w:rPr>
      </w:pPr>
    </w:p>
    <w:p w14:paraId="72A25D12" w14:textId="77777777" w:rsidR="007E6820" w:rsidRPr="00665AA3" w:rsidRDefault="007E6820" w:rsidP="00D5026F">
      <w:pPr>
        <w:keepNext/>
        <w:keepLines/>
        <w:pBdr>
          <w:top w:val="single" w:sz="4" w:space="2" w:color="auto"/>
          <w:left w:val="single" w:sz="4" w:space="9" w:color="auto"/>
          <w:bottom w:val="single" w:sz="4" w:space="9" w:color="auto"/>
          <w:right w:val="single" w:sz="4" w:space="4" w:color="auto"/>
          <w:bar w:val="single" w:sz="4" w:color="auto"/>
        </w:pBdr>
        <w:tabs>
          <w:tab w:val="left" w:pos="6237"/>
          <w:tab w:val="left" w:pos="7740"/>
          <w:tab w:val="left" w:leader="underscore" w:pos="9540"/>
        </w:tabs>
        <w:ind w:left="-540" w:right="203"/>
        <w:rPr>
          <w:rFonts w:ascii="Arial" w:hAnsi="Arial" w:cs="Arial"/>
          <w:sz w:val="20"/>
          <w:szCs w:val="20"/>
        </w:rPr>
      </w:pPr>
      <w:r w:rsidRPr="00B17148">
        <w:rPr>
          <w:rFonts w:ascii="Arial" w:hAnsi="Arial" w:cs="Arial"/>
          <w:bCs/>
          <w:sz w:val="20"/>
          <w:szCs w:val="20"/>
          <w:u w:val="single"/>
        </w:rPr>
        <w:t>Handicaps : Psychique / Mental / Troubles cognitifs :</w:t>
      </w:r>
      <w:r w:rsidRPr="00B17148">
        <w:rPr>
          <w:rFonts w:ascii="Arial" w:hAnsi="Arial" w:cs="Arial"/>
          <w:bCs/>
          <w:sz w:val="20"/>
          <w:szCs w:val="20"/>
          <w:u w:val="single"/>
        </w:rPr>
        <w:tab/>
      </w:r>
    </w:p>
    <w:p w14:paraId="59D97958" w14:textId="538B1DDD" w:rsidR="007E6820" w:rsidRPr="00552874" w:rsidRDefault="007E6820" w:rsidP="0098631F">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652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à la réalisation du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C467F7">
        <w:rPr>
          <w:rFonts w:ascii="Arial" w:hAnsi="Arial" w:cs="Arial"/>
          <w:i/>
          <w:color w:val="ED7D31"/>
          <w:sz w:val="20"/>
          <w:szCs w:val="20"/>
        </w:rPr>
      </w:r>
      <w:r w:rsidR="00C467F7">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0710FDEA" w14:textId="23F6CACA"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sz w:val="20"/>
          <w:szCs w:val="20"/>
        </w:rPr>
        <w:tab/>
      </w:r>
      <w:r w:rsidR="007E6820">
        <w:rPr>
          <w:rFonts w:ascii="Arial" w:hAnsi="Arial" w:cs="Arial"/>
          <w:i/>
          <w:sz w:val="20"/>
          <w:szCs w:val="20"/>
        </w:rPr>
        <w:t>Appui à l’accompagnement vers l’emploi / formation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ed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31E99E6D" w14:textId="57116847" w:rsidR="007E6820" w:rsidRPr="0037417D"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sz w:val="20"/>
          <w:szCs w:val="20"/>
        </w:rPr>
        <w:tab/>
      </w:r>
      <w:r w:rsidR="007E6820">
        <w:rPr>
          <w:rFonts w:ascii="Arial" w:hAnsi="Arial" w:cs="Arial"/>
          <w:i/>
          <w:sz w:val="20"/>
          <w:szCs w:val="20"/>
        </w:rPr>
        <w:t>Appui à l’accompagnement dans l’emploi / formatio</w:t>
      </w:r>
      <w:r>
        <w:rPr>
          <w:rFonts w:ascii="Arial" w:hAnsi="Arial" w:cs="Arial"/>
          <w:i/>
          <w:sz w:val="20"/>
          <w:szCs w:val="20"/>
        </w:rPr>
        <w:t>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6A6F79B6" w14:textId="748CBE0C" w:rsidR="007E6820"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sz w:val="20"/>
          <w:szCs w:val="20"/>
        </w:rPr>
      </w:pPr>
      <w:r>
        <w:rPr>
          <w:rFonts w:ascii="Arial" w:hAnsi="Arial" w:cs="Arial"/>
          <w:i/>
          <w:sz w:val="20"/>
          <w:szCs w:val="20"/>
        </w:rPr>
        <w:tab/>
      </w:r>
      <w:r w:rsidR="007E6820" w:rsidRPr="0037417D">
        <w:rPr>
          <w:rFonts w:ascii="Arial" w:hAnsi="Arial" w:cs="Arial"/>
          <w:i/>
          <w:sz w:val="20"/>
          <w:szCs w:val="20"/>
        </w:rPr>
        <w:t>Veille</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519D2B36" w14:textId="6B00A8BB" w:rsidR="007E6820" w:rsidRPr="00552874" w:rsidRDefault="007E6820" w:rsidP="0098631F">
      <w:pPr>
        <w:keepNext/>
        <w:keepLines/>
        <w:pBdr>
          <w:top w:val="single" w:sz="4" w:space="2" w:color="auto"/>
          <w:left w:val="single" w:sz="4" w:space="9" w:color="auto"/>
          <w:bottom w:val="single" w:sz="4" w:space="9" w:color="auto"/>
          <w:right w:val="single" w:sz="4" w:space="4" w:color="auto"/>
          <w:bar w:val="single" w:sz="4" w:color="auto"/>
        </w:pBdr>
        <w:tabs>
          <w:tab w:val="left" w:pos="6481"/>
          <w:tab w:val="left" w:leader="underscore" w:pos="9540"/>
        </w:tabs>
        <w:ind w:left="-540" w:right="203"/>
        <w:rPr>
          <w:rFonts w:ascii="Arial" w:hAnsi="Arial" w:cs="Arial"/>
          <w:bCs/>
          <w:color w:val="ED7D31"/>
          <w:sz w:val="20"/>
          <w:szCs w:val="20"/>
        </w:rPr>
      </w:pPr>
      <w:r w:rsidRPr="00552874">
        <w:rPr>
          <w:rFonts w:ascii="Arial" w:hAnsi="Arial" w:cs="Arial"/>
          <w:color w:val="ED7D31"/>
          <w:sz w:val="20"/>
          <w:szCs w:val="20"/>
        </w:rPr>
        <w:t>Appui Expert sur le projet professionnel</w:t>
      </w:r>
      <w:r w:rsidRPr="00552874">
        <w:rPr>
          <w:rFonts w:ascii="Arial" w:hAnsi="Arial" w:cs="Arial"/>
          <w:color w:val="ED7D31"/>
          <w:sz w:val="20"/>
          <w:szCs w:val="20"/>
        </w:rPr>
        <w:tab/>
      </w:r>
      <w:r w:rsidRPr="00552874">
        <w:rPr>
          <w:rFonts w:ascii="Arial" w:hAnsi="Arial" w:cs="Arial"/>
          <w:i/>
          <w:color w:val="ED7D31"/>
          <w:sz w:val="20"/>
          <w:szCs w:val="20"/>
        </w:rPr>
        <w:fldChar w:fldCharType="begin">
          <w:ffData>
            <w:name w:val="CaseACocher1"/>
            <w:enabled/>
            <w:calcOnExit w:val="0"/>
            <w:checkBox>
              <w:sizeAuto/>
              <w:default w:val="0"/>
            </w:checkBox>
          </w:ffData>
        </w:fldChar>
      </w:r>
      <w:r w:rsidRPr="00552874">
        <w:rPr>
          <w:rFonts w:ascii="Arial" w:hAnsi="Arial" w:cs="Arial"/>
          <w:i/>
          <w:color w:val="ED7D31"/>
          <w:sz w:val="20"/>
          <w:szCs w:val="20"/>
        </w:rPr>
        <w:instrText xml:space="preserve"> FORMCHECKBOX </w:instrText>
      </w:r>
      <w:r w:rsidR="00C467F7">
        <w:rPr>
          <w:rFonts w:ascii="Arial" w:hAnsi="Arial" w:cs="Arial"/>
          <w:i/>
          <w:color w:val="ED7D31"/>
          <w:sz w:val="20"/>
          <w:szCs w:val="20"/>
        </w:rPr>
      </w:r>
      <w:r w:rsidR="00C467F7">
        <w:rPr>
          <w:rFonts w:ascii="Arial" w:hAnsi="Arial" w:cs="Arial"/>
          <w:i/>
          <w:color w:val="ED7D31"/>
          <w:sz w:val="20"/>
          <w:szCs w:val="20"/>
        </w:rPr>
        <w:fldChar w:fldCharType="separate"/>
      </w:r>
      <w:r w:rsidRPr="00552874">
        <w:rPr>
          <w:rFonts w:ascii="Arial" w:hAnsi="Arial" w:cs="Arial"/>
          <w:i/>
          <w:color w:val="ED7D31"/>
          <w:sz w:val="20"/>
          <w:szCs w:val="20"/>
        </w:rPr>
        <w:fldChar w:fldCharType="end"/>
      </w:r>
    </w:p>
    <w:p w14:paraId="158F8645" w14:textId="56E8F77E" w:rsidR="007E6820" w:rsidRPr="00B17148" w:rsidRDefault="00F815D5" w:rsidP="0098631F">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pos="7740"/>
          <w:tab w:val="left" w:leader="underscore" w:pos="9540"/>
        </w:tabs>
        <w:ind w:left="-540" w:right="203"/>
        <w:rPr>
          <w:rFonts w:ascii="Arial" w:hAnsi="Arial" w:cs="Arial"/>
          <w:i/>
          <w:sz w:val="20"/>
          <w:szCs w:val="20"/>
        </w:rPr>
      </w:pPr>
      <w:r>
        <w:rPr>
          <w:rFonts w:ascii="Arial" w:hAnsi="Arial" w:cs="Arial"/>
          <w:bCs/>
          <w:color w:val="ED7D31"/>
          <w:sz w:val="20"/>
          <w:szCs w:val="20"/>
        </w:rPr>
        <w:tab/>
      </w:r>
      <w:r w:rsidR="007E6820" w:rsidRPr="00B17148">
        <w:rPr>
          <w:rFonts w:ascii="Arial" w:hAnsi="Arial" w:cs="Arial"/>
          <w:i/>
          <w:sz w:val="20"/>
          <w:szCs w:val="20"/>
        </w:rPr>
        <w:t>Diagnostic approfondi</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3E1EBBC4" w14:textId="40119973" w:rsidR="007E6820" w:rsidRPr="00D85599" w:rsidRDefault="00F815D5" w:rsidP="0098631F">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color w:val="ED7D31"/>
          <w:sz w:val="20"/>
          <w:szCs w:val="20"/>
        </w:rPr>
      </w:pPr>
      <w:r>
        <w:rPr>
          <w:rFonts w:ascii="Arial" w:hAnsi="Arial" w:cs="Arial"/>
          <w:i/>
          <w:sz w:val="20"/>
          <w:szCs w:val="20"/>
        </w:rPr>
        <w:tab/>
      </w:r>
      <w:r w:rsidR="007E6820">
        <w:rPr>
          <w:rFonts w:ascii="Arial" w:hAnsi="Arial" w:cs="Arial"/>
          <w:i/>
          <w:sz w:val="20"/>
          <w:szCs w:val="20"/>
        </w:rPr>
        <w:t>Identification et développements</w:t>
      </w:r>
      <w:r w:rsidR="0098631F">
        <w:rPr>
          <w:rFonts w:ascii="Arial" w:hAnsi="Arial" w:cs="Arial"/>
          <w:i/>
          <w:sz w:val="20"/>
          <w:szCs w:val="20"/>
        </w:rPr>
        <w:t xml:space="preserve"> des techniques de compensation</w:t>
      </w:r>
      <w:r w:rsidR="00153C80">
        <w:rPr>
          <w:rFonts w:ascii="Arial" w:hAnsi="Arial" w:cs="Arial"/>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3C16189C" w14:textId="145B536D" w:rsidR="007E6820" w:rsidRPr="00B17148" w:rsidRDefault="00F815D5" w:rsidP="00F815D5">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i/>
          <w:sz w:val="20"/>
          <w:szCs w:val="20"/>
        </w:rPr>
      </w:pPr>
      <w:r>
        <w:rPr>
          <w:rFonts w:ascii="Arial" w:hAnsi="Arial" w:cs="Arial"/>
          <w:bCs/>
          <w:i/>
          <w:sz w:val="20"/>
          <w:szCs w:val="20"/>
        </w:rPr>
        <w:tab/>
      </w:r>
      <w:r w:rsidR="007E6820" w:rsidRPr="00B17148">
        <w:rPr>
          <w:rFonts w:ascii="Arial" w:hAnsi="Arial" w:cs="Arial"/>
          <w:bCs/>
          <w:i/>
          <w:sz w:val="20"/>
          <w:szCs w:val="20"/>
        </w:rPr>
        <w:t>Appui à l’élaboration</w:t>
      </w:r>
      <w:r w:rsidR="0048364A">
        <w:rPr>
          <w:rFonts w:ascii="Arial" w:hAnsi="Arial" w:cs="Arial"/>
          <w:bCs/>
          <w:i/>
          <w:sz w:val="20"/>
          <w:szCs w:val="20"/>
        </w:rPr>
        <w:t>/validation</w:t>
      </w:r>
      <w:r w:rsidR="007E6820" w:rsidRPr="00B17148">
        <w:rPr>
          <w:rFonts w:ascii="Arial" w:hAnsi="Arial" w:cs="Arial"/>
          <w:bCs/>
          <w:i/>
          <w:sz w:val="20"/>
          <w:szCs w:val="20"/>
        </w:rPr>
        <w:t xml:space="preserve"> </w:t>
      </w:r>
      <w:r w:rsidR="007E6820">
        <w:rPr>
          <w:rFonts w:ascii="Arial" w:hAnsi="Arial" w:cs="Arial"/>
          <w:bCs/>
          <w:i/>
          <w:sz w:val="20"/>
          <w:szCs w:val="20"/>
        </w:rPr>
        <w:t>du projet professionnel</w:t>
      </w:r>
      <w:r w:rsidR="00153C80">
        <w:rPr>
          <w:rFonts w:ascii="Arial" w:hAnsi="Arial" w:cs="Arial"/>
          <w:i/>
          <w:sz w:val="20"/>
          <w:szCs w:val="20"/>
        </w:rPr>
        <w:tab/>
      </w:r>
      <w:r w:rsidR="007E6820">
        <w:rPr>
          <w:rFonts w:ascii="Arial" w:hAnsi="Arial" w:cs="Arial"/>
          <w:i/>
          <w:sz w:val="20"/>
          <w:szCs w:val="20"/>
        </w:rPr>
        <w:fldChar w:fldCharType="begin">
          <w:ffData>
            <w:name w:val=""/>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36BADA4F" w14:textId="48B63C6E" w:rsidR="007E6820" w:rsidRPr="003678CC" w:rsidRDefault="000E1E93" w:rsidP="000E1E93">
      <w:pPr>
        <w:keepNext/>
        <w:keepLines/>
        <w:pBdr>
          <w:top w:val="single" w:sz="4" w:space="2" w:color="auto"/>
          <w:left w:val="single" w:sz="4" w:space="9" w:color="auto"/>
          <w:bottom w:val="single" w:sz="4" w:space="9" w:color="auto"/>
          <w:right w:val="single" w:sz="4" w:space="4" w:color="auto"/>
          <w:bar w:val="single" w:sz="4" w:color="auto"/>
        </w:pBdr>
        <w:tabs>
          <w:tab w:val="left" w:pos="142"/>
          <w:tab w:val="left" w:pos="7088"/>
          <w:tab w:val="left" w:leader="underscore" w:pos="9540"/>
        </w:tabs>
        <w:ind w:left="-540" w:right="203"/>
        <w:rPr>
          <w:rFonts w:ascii="Arial" w:hAnsi="Arial" w:cs="Arial"/>
          <w:bCs/>
          <w:color w:val="ED7D31"/>
          <w:sz w:val="20"/>
          <w:szCs w:val="20"/>
        </w:rPr>
      </w:pPr>
      <w:r>
        <w:rPr>
          <w:rFonts w:ascii="Arial" w:hAnsi="Arial" w:cs="Arial"/>
          <w:bCs/>
          <w:i/>
          <w:sz w:val="20"/>
          <w:szCs w:val="20"/>
        </w:rPr>
        <w:tab/>
      </w:r>
      <w:r w:rsidR="007E6820" w:rsidRPr="00B17148">
        <w:rPr>
          <w:rFonts w:ascii="Arial" w:hAnsi="Arial" w:cs="Arial"/>
          <w:bCs/>
          <w:i/>
          <w:sz w:val="20"/>
          <w:szCs w:val="20"/>
        </w:rPr>
        <w:t xml:space="preserve">Appui à </w:t>
      </w:r>
      <w:r w:rsidR="007E6820">
        <w:rPr>
          <w:rFonts w:ascii="Arial" w:hAnsi="Arial" w:cs="Arial"/>
          <w:bCs/>
          <w:i/>
          <w:sz w:val="20"/>
          <w:szCs w:val="20"/>
        </w:rPr>
        <w:t xml:space="preserve">la </w:t>
      </w:r>
      <w:r w:rsidR="007E6820" w:rsidRPr="00B17148">
        <w:rPr>
          <w:rFonts w:ascii="Arial" w:hAnsi="Arial" w:cs="Arial"/>
          <w:bCs/>
          <w:i/>
          <w:sz w:val="20"/>
          <w:szCs w:val="20"/>
        </w:rPr>
        <w:t xml:space="preserve">validation </w:t>
      </w:r>
      <w:r w:rsidR="007E6820">
        <w:rPr>
          <w:rFonts w:ascii="Arial" w:hAnsi="Arial" w:cs="Arial"/>
          <w:bCs/>
          <w:i/>
          <w:sz w:val="20"/>
          <w:szCs w:val="20"/>
        </w:rPr>
        <w:t>du projet professionnel</w:t>
      </w:r>
      <w:r w:rsidR="0048364A">
        <w:rPr>
          <w:rFonts w:ascii="Arial" w:hAnsi="Arial" w:cs="Arial"/>
          <w:bCs/>
          <w:i/>
          <w:sz w:val="20"/>
          <w:szCs w:val="20"/>
        </w:rPr>
        <w:t xml:space="preserve"> (si uniquement ce besoin)</w:t>
      </w:r>
      <w:r w:rsidR="00153C80">
        <w:rPr>
          <w:rFonts w:ascii="Arial" w:hAnsi="Arial" w:cs="Arial"/>
          <w:bCs/>
          <w:i/>
          <w:sz w:val="20"/>
          <w:szCs w:val="20"/>
        </w:rPr>
        <w:tab/>
      </w:r>
      <w:r w:rsidR="007E6820">
        <w:rPr>
          <w:rFonts w:ascii="Arial" w:hAnsi="Arial" w:cs="Arial"/>
          <w:i/>
          <w:sz w:val="20"/>
          <w:szCs w:val="20"/>
        </w:rPr>
        <w:fldChar w:fldCharType="begin">
          <w:ffData>
            <w:name w:val="CaseACocher1"/>
            <w:enabled/>
            <w:calcOnExit w:val="0"/>
            <w:checkBox>
              <w:sizeAuto/>
              <w:default w:val="0"/>
            </w:checkBox>
          </w:ffData>
        </w:fldChar>
      </w:r>
      <w:r w:rsidR="007E6820">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7E6820">
        <w:rPr>
          <w:rFonts w:ascii="Arial" w:hAnsi="Arial" w:cs="Arial"/>
          <w:i/>
          <w:sz w:val="20"/>
          <w:szCs w:val="20"/>
        </w:rPr>
        <w:fldChar w:fldCharType="end"/>
      </w:r>
    </w:p>
    <w:p w14:paraId="3955E709" w14:textId="61A1ED3B" w:rsidR="00E06AEA" w:rsidRDefault="00E06AEA"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1C16EA6B" w14:textId="11F76DAC" w:rsidR="004442C4" w:rsidRDefault="004442C4"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5C371EDF" w14:textId="7B4663AF" w:rsidR="004442C4" w:rsidRDefault="004442C4" w:rsidP="00483552">
      <w:pPr>
        <w:keepNext/>
        <w:keepLines/>
        <w:pBdr>
          <w:top w:val="single" w:sz="4" w:space="2" w:color="auto"/>
          <w:left w:val="single" w:sz="4" w:space="9" w:color="auto"/>
          <w:bottom w:val="single" w:sz="4" w:space="9" w:color="auto"/>
          <w:right w:val="single" w:sz="4" w:space="4" w:color="auto"/>
          <w:bar w:val="single" w:sz="4" w:color="auto"/>
        </w:pBdr>
        <w:tabs>
          <w:tab w:val="left" w:pos="6480"/>
          <w:tab w:val="left" w:pos="7740"/>
          <w:tab w:val="left" w:leader="underscore" w:pos="9540"/>
        </w:tabs>
        <w:ind w:left="-540" w:right="203"/>
        <w:rPr>
          <w:rFonts w:ascii="Arial" w:hAnsi="Arial" w:cs="Arial"/>
          <w:sz w:val="20"/>
          <w:szCs w:val="20"/>
        </w:rPr>
      </w:pPr>
    </w:p>
    <w:p w14:paraId="7FE7F181" w14:textId="18AD53D4" w:rsidR="004442C4" w:rsidRDefault="004442C4" w:rsidP="00BE37C4">
      <w:pPr>
        <w:keepNext/>
        <w:keepLines/>
        <w:tabs>
          <w:tab w:val="left" w:pos="6480"/>
          <w:tab w:val="left" w:pos="7740"/>
          <w:tab w:val="left" w:leader="underscore" w:pos="9540"/>
        </w:tabs>
        <w:ind w:right="203"/>
        <w:rPr>
          <w:rFonts w:ascii="Arial" w:hAnsi="Arial" w:cs="Arial"/>
          <w:sz w:val="20"/>
          <w:szCs w:val="20"/>
        </w:rPr>
      </w:pPr>
    </w:p>
    <w:p w14:paraId="4C75B0A6" w14:textId="1C9EF9DD" w:rsidR="00BE37C4" w:rsidRDefault="00BE37C4" w:rsidP="00BE37C4">
      <w:pPr>
        <w:keepNext/>
        <w:keepLines/>
        <w:tabs>
          <w:tab w:val="left" w:pos="6480"/>
          <w:tab w:val="left" w:pos="7740"/>
          <w:tab w:val="left" w:leader="underscore" w:pos="9540"/>
        </w:tabs>
        <w:ind w:right="203"/>
        <w:rPr>
          <w:rFonts w:ascii="Arial" w:hAnsi="Arial" w:cs="Arial"/>
          <w:sz w:val="20"/>
          <w:szCs w:val="20"/>
        </w:rPr>
      </w:pPr>
    </w:p>
    <w:p w14:paraId="19E44869" w14:textId="77B10786" w:rsidR="00BE37C4" w:rsidRDefault="00BE37C4" w:rsidP="00BE37C4">
      <w:pPr>
        <w:keepNext/>
        <w:keepLines/>
        <w:tabs>
          <w:tab w:val="left" w:pos="6480"/>
          <w:tab w:val="left" w:pos="7740"/>
          <w:tab w:val="left" w:leader="underscore" w:pos="9540"/>
        </w:tabs>
        <w:ind w:right="203"/>
        <w:rPr>
          <w:rFonts w:ascii="Arial" w:hAnsi="Arial" w:cs="Arial"/>
          <w:sz w:val="20"/>
          <w:szCs w:val="20"/>
        </w:rPr>
      </w:pPr>
    </w:p>
    <w:p w14:paraId="5D7A8CEC" w14:textId="77777777" w:rsidR="00284D96" w:rsidRPr="00665AA3" w:rsidRDefault="00284D96" w:rsidP="00BE37C4">
      <w:pPr>
        <w:keepNext/>
        <w:keepLines/>
        <w:tabs>
          <w:tab w:val="left" w:pos="6480"/>
          <w:tab w:val="left" w:pos="7740"/>
          <w:tab w:val="left" w:leader="underscore" w:pos="9540"/>
        </w:tabs>
        <w:ind w:right="203"/>
        <w:rPr>
          <w:rFonts w:ascii="Arial" w:hAnsi="Arial" w:cs="Arial"/>
          <w:sz w:val="20"/>
          <w:szCs w:val="20"/>
        </w:rPr>
      </w:pPr>
    </w:p>
    <w:p w14:paraId="2F8D120C" w14:textId="77777777" w:rsidR="00916053" w:rsidRPr="00AE3EF9" w:rsidRDefault="00916053" w:rsidP="004442C4">
      <w:pPr>
        <w:keepNext/>
        <w:keepLines/>
        <w:pBdr>
          <w:top w:val="single" w:sz="4" w:space="1" w:color="auto"/>
          <w:left w:val="single" w:sz="4" w:space="9" w:color="auto"/>
          <w:right w:val="single" w:sz="4" w:space="4" w:color="auto"/>
        </w:pBdr>
        <w:tabs>
          <w:tab w:val="left" w:pos="6480"/>
          <w:tab w:val="left" w:pos="7380"/>
          <w:tab w:val="left" w:leader="dot" w:pos="9000"/>
          <w:tab w:val="left" w:pos="9720"/>
        </w:tabs>
        <w:ind w:left="-540" w:right="203"/>
        <w:jc w:val="both"/>
        <w:rPr>
          <w:rFonts w:ascii="Arial" w:hAnsi="Arial" w:cs="Arial"/>
          <w:sz w:val="20"/>
          <w:szCs w:val="20"/>
        </w:rPr>
      </w:pPr>
      <w:r w:rsidRPr="008D4D7A">
        <w:rPr>
          <w:rFonts w:ascii="Arial" w:hAnsi="Arial" w:cs="Arial"/>
          <w:b/>
          <w:sz w:val="20"/>
          <w:szCs w:val="20"/>
        </w:rPr>
        <w:t xml:space="preserve">Exposé du </w:t>
      </w:r>
      <w:r w:rsidRPr="008D4D7A">
        <w:rPr>
          <w:rFonts w:ascii="Arial" w:hAnsi="Arial" w:cs="Arial"/>
          <w:b/>
          <w:sz w:val="20"/>
          <w:szCs w:val="20"/>
          <w:u w:val="single"/>
        </w:rPr>
        <w:t>contexte de la demande</w:t>
      </w:r>
      <w:r w:rsidRPr="008D4D7A">
        <w:rPr>
          <w:rFonts w:ascii="Arial" w:hAnsi="Arial" w:cs="Arial"/>
          <w:b/>
          <w:sz w:val="20"/>
          <w:szCs w:val="20"/>
        </w:rPr>
        <w:t xml:space="preserve">, des </w:t>
      </w:r>
      <w:r w:rsidRPr="008D4D7A">
        <w:rPr>
          <w:rFonts w:ascii="Arial" w:hAnsi="Arial" w:cs="Arial"/>
          <w:b/>
          <w:sz w:val="20"/>
          <w:szCs w:val="20"/>
          <w:u w:val="single"/>
        </w:rPr>
        <w:t>besoins identifiés</w:t>
      </w:r>
      <w:r w:rsidRPr="008D4D7A">
        <w:rPr>
          <w:rFonts w:ascii="Arial" w:hAnsi="Arial" w:cs="Arial"/>
          <w:b/>
          <w:sz w:val="20"/>
          <w:szCs w:val="20"/>
        </w:rPr>
        <w:t xml:space="preserve"> et des </w:t>
      </w:r>
      <w:r w:rsidRPr="008D4D7A">
        <w:rPr>
          <w:rFonts w:ascii="Arial" w:hAnsi="Arial" w:cs="Arial"/>
          <w:b/>
          <w:sz w:val="20"/>
          <w:szCs w:val="20"/>
          <w:u w:val="single"/>
        </w:rPr>
        <w:t>attentes particulières</w:t>
      </w:r>
      <w:r w:rsidR="00D83BE4">
        <w:rPr>
          <w:rFonts w:ascii="Arial" w:hAnsi="Arial" w:cs="Arial"/>
          <w:b/>
          <w:sz w:val="20"/>
          <w:szCs w:val="20"/>
          <w:u w:val="single"/>
        </w:rPr>
        <w:t xml:space="preserve"> </w:t>
      </w:r>
    </w:p>
    <w:p w14:paraId="51FA1EAA" w14:textId="77777777" w:rsidR="00E81CBF" w:rsidRPr="008D4D7A" w:rsidRDefault="00916053" w:rsidP="004442C4">
      <w:pPr>
        <w:keepNext/>
        <w:keepLines/>
        <w:pBdr>
          <w:top w:val="single" w:sz="4" w:space="1" w:color="auto"/>
          <w:left w:val="single" w:sz="4" w:space="9" w:color="auto"/>
          <w:right w:val="single" w:sz="4" w:space="4" w:color="auto"/>
        </w:pBdr>
        <w:tabs>
          <w:tab w:val="left" w:pos="6480"/>
          <w:tab w:val="left" w:pos="7380"/>
          <w:tab w:val="left" w:leader="dot" w:pos="9000"/>
          <w:tab w:val="left" w:pos="9720"/>
        </w:tabs>
        <w:ind w:left="-540" w:right="203"/>
        <w:jc w:val="both"/>
        <w:rPr>
          <w:rFonts w:ascii="Arial" w:hAnsi="Arial" w:cs="Arial"/>
          <w:i/>
          <w:sz w:val="20"/>
          <w:szCs w:val="20"/>
        </w:rPr>
      </w:pPr>
      <w:r w:rsidRPr="00665AA3">
        <w:rPr>
          <w:rFonts w:ascii="Arial" w:hAnsi="Arial" w:cs="Arial"/>
          <w:i/>
          <w:sz w:val="20"/>
          <w:szCs w:val="20"/>
        </w:rPr>
        <w:t>(y compris en cas de r</w:t>
      </w:r>
      <w:r w:rsidR="00804C82" w:rsidRPr="00665AA3">
        <w:rPr>
          <w:rFonts w:ascii="Arial" w:hAnsi="Arial" w:cs="Arial"/>
          <w:i/>
          <w:sz w:val="20"/>
          <w:szCs w:val="20"/>
        </w:rPr>
        <w:t>e</w:t>
      </w:r>
      <w:r w:rsidRPr="00665AA3">
        <w:rPr>
          <w:rFonts w:ascii="Arial" w:hAnsi="Arial" w:cs="Arial"/>
          <w:i/>
          <w:sz w:val="20"/>
          <w:szCs w:val="20"/>
        </w:rPr>
        <w:t>nouvellement d'une prestation</w:t>
      </w:r>
      <w:r w:rsidR="00665AA3" w:rsidRPr="00665AA3">
        <w:rPr>
          <w:rFonts w:ascii="Arial" w:hAnsi="Arial" w:cs="Arial"/>
          <w:i/>
          <w:sz w:val="20"/>
          <w:szCs w:val="20"/>
        </w:rPr>
        <w:t>)</w:t>
      </w:r>
      <w:r w:rsidR="00F9275C">
        <w:rPr>
          <w:rFonts w:ascii="Arial" w:hAnsi="Arial" w:cs="Arial"/>
          <w:i/>
          <w:sz w:val="20"/>
          <w:szCs w:val="20"/>
        </w:rPr>
        <w:t xml:space="preserve"> </w:t>
      </w:r>
      <w:r w:rsidR="00F9275C" w:rsidRPr="00B30D66">
        <w:rPr>
          <w:rFonts w:ascii="Arial" w:hAnsi="Arial" w:cs="Arial"/>
          <w:i/>
          <w:sz w:val="20"/>
          <w:szCs w:val="20"/>
        </w:rPr>
        <w:t>cf. article 3.1 du cahier des charges</w:t>
      </w:r>
    </w:p>
    <w:p w14:paraId="03774477" w14:textId="77777777" w:rsidR="00916053" w:rsidRDefault="0091605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118A4181" w14:textId="668061CC" w:rsidR="009836E3" w:rsidRPr="00D5026F"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r w:rsidRPr="00D5026F">
        <w:rPr>
          <w:rFonts w:ascii="Arial" w:hAnsi="Arial" w:cs="Arial"/>
          <w:sz w:val="20"/>
          <w:szCs w:val="20"/>
        </w:rPr>
        <w:t>Contexte de la demande</w:t>
      </w:r>
      <w:r w:rsidR="00D83BE4"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9C48B8" w:rsidRPr="00D5026F">
        <w:rPr>
          <w:rFonts w:ascii="Arial" w:hAnsi="Arial" w:cs="Arial"/>
          <w:sz w:val="20"/>
          <w:szCs w:val="20"/>
        </w:rPr>
        <w:fldChar w:fldCharType="end"/>
      </w:r>
    </w:p>
    <w:p w14:paraId="7FFFB525" w14:textId="77777777" w:rsidR="007D31B8" w:rsidRPr="00D5026F" w:rsidRDefault="007D31B8"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p>
    <w:p w14:paraId="0FD550FE" w14:textId="23189EF4" w:rsidR="00096138" w:rsidRPr="00D5026F"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r w:rsidRPr="00D5026F">
        <w:rPr>
          <w:rFonts w:ascii="Arial" w:hAnsi="Arial" w:cs="Arial"/>
          <w:sz w:val="20"/>
          <w:szCs w:val="20"/>
        </w:rPr>
        <w:t>Besoin</w:t>
      </w:r>
      <w:r w:rsidR="00CA5D74" w:rsidRPr="00D5026F">
        <w:rPr>
          <w:rFonts w:ascii="Arial" w:hAnsi="Arial" w:cs="Arial"/>
          <w:sz w:val="20"/>
          <w:szCs w:val="20"/>
        </w:rPr>
        <w:t>s</w:t>
      </w:r>
      <w:r w:rsidRPr="00D5026F">
        <w:rPr>
          <w:rFonts w:ascii="Arial" w:hAnsi="Arial" w:cs="Arial"/>
          <w:sz w:val="20"/>
          <w:szCs w:val="20"/>
        </w:rPr>
        <w:t xml:space="preserve"> identifiés :</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2D4C0E">
        <w:rPr>
          <w:rFonts w:ascii="Arial" w:hAnsi="Arial" w:cs="Arial"/>
          <w:sz w:val="20"/>
          <w:szCs w:val="20"/>
        </w:rPr>
        <w:t> </w:t>
      </w:r>
      <w:r w:rsidR="009C48B8" w:rsidRPr="00D5026F">
        <w:rPr>
          <w:rFonts w:ascii="Arial" w:hAnsi="Arial" w:cs="Arial"/>
          <w:sz w:val="20"/>
          <w:szCs w:val="20"/>
        </w:rPr>
        <w:fldChar w:fldCharType="end"/>
      </w:r>
    </w:p>
    <w:p w14:paraId="0590E031" w14:textId="77777777" w:rsidR="0096018F" w:rsidRPr="00D5026F" w:rsidRDefault="0096018F"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p>
    <w:p w14:paraId="21F568F5" w14:textId="77777777" w:rsidR="007D31B8" w:rsidRPr="00D5026F" w:rsidRDefault="009836E3"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0"/>
          <w:szCs w:val="20"/>
        </w:rPr>
      </w:pPr>
      <w:r w:rsidRPr="00D5026F">
        <w:rPr>
          <w:rFonts w:ascii="Arial" w:hAnsi="Arial" w:cs="Arial"/>
          <w:sz w:val="20"/>
          <w:szCs w:val="20"/>
        </w:rPr>
        <w:t xml:space="preserve">Attentes particulières :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EC83879" w14:textId="77777777" w:rsidR="007D31B8" w:rsidRDefault="007D31B8"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154B5786" w14:textId="77777777" w:rsidR="007D36EB" w:rsidRPr="004851C7" w:rsidRDefault="007D36EB" w:rsidP="00F22E96">
      <w:pPr>
        <w:keepNext/>
        <w:keepLines/>
        <w:pBdr>
          <w:top w:val="single" w:sz="4" w:space="1" w:color="auto"/>
          <w:left w:val="single" w:sz="4" w:space="9" w:color="auto"/>
          <w:bottom w:val="single" w:sz="4" w:space="1" w:color="auto"/>
          <w:right w:val="single" w:sz="4" w:space="4" w:color="auto"/>
          <w:bar w:val="single" w:sz="4" w:color="auto"/>
        </w:pBdr>
        <w:tabs>
          <w:tab w:val="left" w:pos="6480"/>
          <w:tab w:val="left" w:pos="7380"/>
          <w:tab w:val="left" w:leader="dot" w:pos="9000"/>
          <w:tab w:val="left" w:pos="9720"/>
        </w:tabs>
        <w:ind w:left="-540" w:right="203"/>
        <w:rPr>
          <w:rFonts w:ascii="Arial" w:hAnsi="Arial" w:cs="Arial"/>
          <w:sz w:val="22"/>
          <w:szCs w:val="22"/>
        </w:rPr>
      </w:pPr>
    </w:p>
    <w:p w14:paraId="35384FA3" w14:textId="442CF63D" w:rsidR="007D31B8" w:rsidRDefault="007D31B8" w:rsidP="0069123B">
      <w:pPr>
        <w:keepNext/>
        <w:keepLines/>
        <w:tabs>
          <w:tab w:val="left" w:pos="9720"/>
        </w:tabs>
        <w:ind w:right="203"/>
        <w:rPr>
          <w:rFonts w:ascii="Arial" w:hAnsi="Arial" w:cs="Arial"/>
          <w:b/>
          <w:bCs/>
          <w:sz w:val="20"/>
          <w:szCs w:val="20"/>
        </w:rPr>
      </w:pPr>
    </w:p>
    <w:p w14:paraId="0F01A8F0" w14:textId="77777777" w:rsidR="005B2583" w:rsidRPr="005B2583" w:rsidRDefault="005B2583"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16"/>
          <w:szCs w:val="16"/>
        </w:rPr>
      </w:pPr>
    </w:p>
    <w:p w14:paraId="4C53ED77" w14:textId="5147036C" w:rsidR="00096138" w:rsidRPr="00D5026F" w:rsidRDefault="00096138"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i/>
          <w:sz w:val="20"/>
          <w:szCs w:val="20"/>
        </w:rPr>
      </w:pPr>
      <w:r w:rsidRPr="00D5026F">
        <w:rPr>
          <w:rFonts w:ascii="Arial" w:hAnsi="Arial" w:cs="Arial"/>
          <w:b/>
          <w:bCs/>
          <w:i/>
          <w:sz w:val="20"/>
          <w:szCs w:val="20"/>
          <w:u w:val="single"/>
        </w:rPr>
        <w:t>Conditions d’intervention</w:t>
      </w:r>
      <w:r w:rsidR="000E0154" w:rsidRPr="00D5026F">
        <w:rPr>
          <w:rFonts w:ascii="Arial" w:hAnsi="Arial" w:cs="Arial"/>
          <w:b/>
          <w:bCs/>
          <w:i/>
          <w:sz w:val="20"/>
          <w:szCs w:val="20"/>
        </w:rPr>
        <w:t xml:space="preserve"> </w:t>
      </w:r>
      <w:r w:rsidR="00F06BAC" w:rsidRPr="00D5026F">
        <w:rPr>
          <w:rFonts w:ascii="Arial" w:hAnsi="Arial" w:cs="Arial"/>
          <w:b/>
          <w:bCs/>
          <w:i/>
          <w:sz w:val="20"/>
          <w:szCs w:val="20"/>
        </w:rPr>
        <w:t>:</w:t>
      </w:r>
    </w:p>
    <w:p w14:paraId="4AC9D27C" w14:textId="77777777" w:rsidR="00096138" w:rsidRPr="00665AA3" w:rsidRDefault="00096138"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3B9CBA3C" w14:textId="43E10D26" w:rsidR="00A17680" w:rsidRDefault="00006752" w:rsidP="004442C4">
      <w:pPr>
        <w:keepNext/>
        <w:keepLines/>
        <w:pBdr>
          <w:top w:val="single" w:sz="4" w:space="1" w:color="auto"/>
          <w:left w:val="single" w:sz="4" w:space="4" w:color="auto"/>
          <w:right w:val="single" w:sz="4" w:space="4" w:color="auto"/>
        </w:pBdr>
        <w:tabs>
          <w:tab w:val="left" w:pos="1260"/>
          <w:tab w:val="left" w:pos="1843"/>
          <w:tab w:val="left" w:pos="3780"/>
          <w:tab w:val="left" w:pos="4500"/>
          <w:tab w:val="left" w:pos="6663"/>
          <w:tab w:val="left" w:pos="7371"/>
        </w:tabs>
        <w:ind w:left="-567" w:right="203"/>
        <w:rPr>
          <w:rFonts w:ascii="Arial" w:hAnsi="Arial" w:cs="Arial"/>
          <w:bCs/>
          <w:sz w:val="20"/>
          <w:szCs w:val="20"/>
        </w:rPr>
      </w:pPr>
      <w:r w:rsidRPr="00665AA3">
        <w:rPr>
          <w:rFonts w:ascii="Arial" w:hAnsi="Arial" w:cs="Arial"/>
          <w:bCs/>
          <w:sz w:val="20"/>
          <w:szCs w:val="20"/>
        </w:rPr>
        <w:t>C</w:t>
      </w:r>
      <w:r w:rsidR="00096138" w:rsidRPr="00665AA3">
        <w:rPr>
          <w:rFonts w:ascii="Arial" w:hAnsi="Arial" w:cs="Arial"/>
          <w:bCs/>
          <w:sz w:val="20"/>
          <w:szCs w:val="20"/>
        </w:rPr>
        <w:t>hez le prestataire</w:t>
      </w:r>
      <w:r w:rsidR="004B6122">
        <w:rPr>
          <w:rFonts w:ascii="Arial" w:hAnsi="Arial" w:cs="Arial"/>
          <w:bCs/>
          <w:sz w:val="20"/>
          <w:szCs w:val="20"/>
        </w:rPr>
        <w:tab/>
      </w:r>
      <w:r w:rsidR="00B30D66">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Pr="00665AA3">
        <w:rPr>
          <w:rFonts w:ascii="Arial" w:hAnsi="Arial" w:cs="Arial"/>
          <w:bCs/>
          <w:sz w:val="20"/>
          <w:szCs w:val="20"/>
        </w:rPr>
        <w:t>C</w:t>
      </w:r>
      <w:r w:rsidR="00665AA3">
        <w:rPr>
          <w:rFonts w:ascii="Arial" w:hAnsi="Arial" w:cs="Arial"/>
          <w:bCs/>
          <w:sz w:val="20"/>
          <w:szCs w:val="20"/>
        </w:rPr>
        <w:t>hez le prescripteur</w:t>
      </w:r>
      <w:r w:rsidR="004B6122">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Pr="00665AA3">
        <w:rPr>
          <w:rFonts w:ascii="Arial" w:hAnsi="Arial" w:cs="Arial"/>
          <w:bCs/>
          <w:sz w:val="20"/>
          <w:szCs w:val="20"/>
        </w:rPr>
        <w:t>E</w:t>
      </w:r>
      <w:r w:rsidR="00096138" w:rsidRPr="00665AA3">
        <w:rPr>
          <w:rFonts w:ascii="Arial" w:hAnsi="Arial" w:cs="Arial"/>
          <w:bCs/>
          <w:sz w:val="20"/>
          <w:szCs w:val="20"/>
        </w:rPr>
        <w:t>n centre de formation</w:t>
      </w:r>
      <w:r w:rsidR="00EC752A">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00924B37">
        <w:rPr>
          <w:rFonts w:ascii="Arial" w:hAnsi="Arial" w:cs="Arial"/>
          <w:bCs/>
          <w:sz w:val="20"/>
          <w:szCs w:val="20"/>
        </w:rPr>
        <w:t>Sur le lieu de travail</w:t>
      </w:r>
      <w:r w:rsidR="00EC752A">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 xml:space="preserve"> </w:t>
      </w:r>
    </w:p>
    <w:p w14:paraId="06A16BD0" w14:textId="77777777" w:rsidR="00A17680" w:rsidRDefault="00A17680"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p>
    <w:p w14:paraId="79B1C022" w14:textId="77777777" w:rsidR="00A17680" w:rsidRDefault="00006752"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r w:rsidRPr="00665AA3">
        <w:rPr>
          <w:rFonts w:ascii="Arial" w:hAnsi="Arial" w:cs="Arial"/>
          <w:bCs/>
          <w:sz w:val="20"/>
          <w:szCs w:val="20"/>
        </w:rPr>
        <w:t>S</w:t>
      </w:r>
      <w:r w:rsidR="0096018F">
        <w:rPr>
          <w:rFonts w:ascii="Arial" w:hAnsi="Arial" w:cs="Arial"/>
          <w:bCs/>
          <w:sz w:val="20"/>
          <w:szCs w:val="20"/>
        </w:rPr>
        <w:t>ans le prescripteur</w:t>
      </w:r>
      <w:r w:rsidR="004B6122">
        <w:rPr>
          <w:rFonts w:ascii="Arial" w:hAnsi="Arial" w:cs="Arial"/>
          <w:bCs/>
          <w:sz w:val="20"/>
          <w:szCs w:val="20"/>
        </w:rPr>
        <w:tab/>
      </w:r>
      <w:r w:rsidR="00B30D66">
        <w:rPr>
          <w:rFonts w:ascii="Arial" w:hAnsi="Arial" w:cs="Arial"/>
          <w:bCs/>
          <w:sz w:val="20"/>
          <w:szCs w:val="20"/>
        </w:rPr>
        <w:t xml:space="preserve">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r w:rsidR="004B6122">
        <w:rPr>
          <w:rFonts w:ascii="Arial" w:hAnsi="Arial" w:cs="Arial"/>
          <w:bCs/>
          <w:sz w:val="20"/>
          <w:szCs w:val="20"/>
        </w:rPr>
        <w:tab/>
      </w:r>
      <w:r w:rsidR="00924B37">
        <w:rPr>
          <w:rFonts w:ascii="Arial" w:hAnsi="Arial" w:cs="Arial"/>
          <w:bCs/>
          <w:sz w:val="20"/>
          <w:szCs w:val="20"/>
        </w:rPr>
        <w:t>Avec le prescripteur</w:t>
      </w:r>
      <w:r w:rsidR="004B6122">
        <w:rPr>
          <w:rFonts w:ascii="Arial" w:hAnsi="Arial" w:cs="Arial"/>
          <w:bCs/>
          <w:sz w:val="20"/>
          <w:szCs w:val="20"/>
        </w:rPr>
        <w:tab/>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3324D3AF" w14:textId="77777777" w:rsidR="00BE160B" w:rsidRDefault="00BE160B"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Cs/>
          <w:sz w:val="20"/>
          <w:szCs w:val="20"/>
        </w:rPr>
      </w:pPr>
    </w:p>
    <w:p w14:paraId="26D9B9D1" w14:textId="77777777" w:rsidR="00096138" w:rsidRPr="00A6085C" w:rsidRDefault="00CF7329" w:rsidP="004442C4">
      <w:pPr>
        <w:keepNext/>
        <w:keepLines/>
        <w:pBdr>
          <w:top w:val="single" w:sz="4" w:space="1" w:color="auto"/>
          <w:left w:val="single" w:sz="4" w:space="4" w:color="auto"/>
          <w:right w:val="single" w:sz="4" w:space="4" w:color="auto"/>
        </w:pBdr>
        <w:tabs>
          <w:tab w:val="left" w:pos="1260"/>
          <w:tab w:val="left" w:pos="1800"/>
          <w:tab w:val="left" w:pos="3780"/>
          <w:tab w:val="left" w:pos="4500"/>
          <w:tab w:val="left" w:pos="7380"/>
          <w:tab w:val="left" w:pos="9360"/>
        </w:tabs>
        <w:ind w:left="-567" w:right="203"/>
        <w:rPr>
          <w:rFonts w:ascii="Arial" w:hAnsi="Arial" w:cs="Arial"/>
          <w:b/>
          <w:bCs/>
          <w:sz w:val="20"/>
          <w:szCs w:val="20"/>
        </w:rPr>
      </w:pPr>
      <w:r w:rsidRPr="00A6085C">
        <w:rPr>
          <w:rFonts w:ascii="Arial" w:hAnsi="Arial" w:cs="Arial"/>
          <w:bCs/>
          <w:sz w:val="20"/>
          <w:szCs w:val="20"/>
        </w:rPr>
        <w:t xml:space="preserve">Avec </w:t>
      </w:r>
      <w:r w:rsidR="00A17680" w:rsidRPr="00A6085C">
        <w:rPr>
          <w:rFonts w:ascii="Arial" w:hAnsi="Arial" w:cs="Arial"/>
          <w:bCs/>
          <w:sz w:val="20"/>
          <w:szCs w:val="20"/>
        </w:rPr>
        <w:t>un spécialiste d</w:t>
      </w:r>
      <w:r w:rsidRPr="00A6085C">
        <w:rPr>
          <w:rFonts w:ascii="Arial" w:hAnsi="Arial" w:cs="Arial"/>
          <w:bCs/>
          <w:sz w:val="20"/>
          <w:szCs w:val="20"/>
        </w:rPr>
        <w:t xml:space="preserve">e </w:t>
      </w:r>
      <w:r w:rsidR="00A17680" w:rsidRPr="00A6085C">
        <w:rPr>
          <w:rFonts w:ascii="Arial" w:hAnsi="Arial" w:cs="Arial"/>
          <w:bCs/>
          <w:sz w:val="20"/>
          <w:szCs w:val="20"/>
        </w:rPr>
        <w:t xml:space="preserve">matériel (fournisseur, plateforme, etc.) </w:t>
      </w:r>
      <w:r w:rsidR="00573584">
        <w:rPr>
          <w:rFonts w:ascii="Arial" w:hAnsi="Arial" w:cs="Arial"/>
          <w:i/>
          <w:sz w:val="20"/>
          <w:szCs w:val="20"/>
        </w:rPr>
        <w:fldChar w:fldCharType="begin">
          <w:ffData>
            <w:name w:val="CaseACocher1"/>
            <w:enabled/>
            <w:calcOnExit w:val="0"/>
            <w:checkBox>
              <w:sizeAuto/>
              <w:default w:val="0"/>
            </w:checkBox>
          </w:ffData>
        </w:fldChar>
      </w:r>
      <w:r w:rsidR="00573584">
        <w:rPr>
          <w:rFonts w:ascii="Arial" w:hAnsi="Arial" w:cs="Arial"/>
          <w:i/>
          <w:sz w:val="20"/>
          <w:szCs w:val="20"/>
        </w:rPr>
        <w:instrText xml:space="preserve"> FORMCHECKBOX </w:instrText>
      </w:r>
      <w:r w:rsidR="00C467F7">
        <w:rPr>
          <w:rFonts w:ascii="Arial" w:hAnsi="Arial" w:cs="Arial"/>
          <w:i/>
          <w:sz w:val="20"/>
          <w:szCs w:val="20"/>
        </w:rPr>
      </w:r>
      <w:r w:rsidR="00C467F7">
        <w:rPr>
          <w:rFonts w:ascii="Arial" w:hAnsi="Arial" w:cs="Arial"/>
          <w:i/>
          <w:sz w:val="20"/>
          <w:szCs w:val="20"/>
        </w:rPr>
        <w:fldChar w:fldCharType="separate"/>
      </w:r>
      <w:r w:rsidR="00573584">
        <w:rPr>
          <w:rFonts w:ascii="Arial" w:hAnsi="Arial" w:cs="Arial"/>
          <w:i/>
          <w:sz w:val="20"/>
          <w:szCs w:val="20"/>
        </w:rPr>
        <w:fldChar w:fldCharType="end"/>
      </w:r>
    </w:p>
    <w:p w14:paraId="4A4BDD6D" w14:textId="77777777" w:rsidR="005B720A" w:rsidRDefault="005B720A"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09BA4738" w14:textId="77777777" w:rsidR="00096138" w:rsidRPr="00D5026F" w:rsidRDefault="005E4C43" w:rsidP="004442C4">
      <w:pPr>
        <w:keepNext/>
        <w:keepLines/>
        <w:pBdr>
          <w:top w:val="single" w:sz="4" w:space="1" w:color="auto"/>
          <w:left w:val="single" w:sz="4" w:space="4" w:color="auto"/>
          <w:right w:val="single" w:sz="4" w:space="4" w:color="auto"/>
        </w:pBdr>
        <w:tabs>
          <w:tab w:val="left" w:pos="9720"/>
        </w:tabs>
        <w:ind w:left="-567" w:right="203"/>
        <w:jc w:val="both"/>
        <w:rPr>
          <w:rFonts w:ascii="Arial" w:hAnsi="Arial" w:cs="Arial"/>
          <w:b/>
          <w:bCs/>
          <w:i/>
          <w:sz w:val="20"/>
          <w:szCs w:val="20"/>
          <w:u w:val="single"/>
        </w:rPr>
      </w:pPr>
      <w:r w:rsidRPr="00D5026F">
        <w:rPr>
          <w:rFonts w:ascii="Arial" w:hAnsi="Arial" w:cs="Arial"/>
          <w:b/>
          <w:bCs/>
          <w:i/>
          <w:sz w:val="20"/>
          <w:szCs w:val="20"/>
          <w:u w:val="single"/>
        </w:rPr>
        <w:t>Personne à contacter pour la mise en œuvre : organisme de formation</w:t>
      </w:r>
      <w:r w:rsidR="00A17680" w:rsidRPr="00D5026F">
        <w:rPr>
          <w:rFonts w:ascii="Arial" w:hAnsi="Arial" w:cs="Arial"/>
          <w:b/>
          <w:bCs/>
          <w:i/>
          <w:sz w:val="20"/>
          <w:szCs w:val="20"/>
          <w:u w:val="single"/>
        </w:rPr>
        <w:t>,</w:t>
      </w:r>
      <w:r w:rsidRPr="00D5026F">
        <w:rPr>
          <w:rFonts w:ascii="Arial" w:hAnsi="Arial" w:cs="Arial"/>
          <w:b/>
          <w:bCs/>
          <w:i/>
          <w:sz w:val="20"/>
          <w:szCs w:val="20"/>
          <w:u w:val="single"/>
        </w:rPr>
        <w:t xml:space="preserve"> employeur</w:t>
      </w:r>
      <w:r w:rsidR="00A17680" w:rsidRPr="00D5026F">
        <w:rPr>
          <w:rFonts w:ascii="Arial" w:hAnsi="Arial" w:cs="Arial"/>
          <w:b/>
          <w:bCs/>
          <w:i/>
          <w:sz w:val="20"/>
          <w:szCs w:val="20"/>
          <w:u w:val="single"/>
        </w:rPr>
        <w:t xml:space="preserve"> ou spécialiste d</w:t>
      </w:r>
      <w:r w:rsidR="00F822FB" w:rsidRPr="00D5026F">
        <w:rPr>
          <w:rFonts w:ascii="Arial" w:hAnsi="Arial" w:cs="Arial"/>
          <w:b/>
          <w:bCs/>
          <w:i/>
          <w:sz w:val="20"/>
          <w:szCs w:val="20"/>
          <w:u w:val="single"/>
        </w:rPr>
        <w:t>’aides techniques</w:t>
      </w:r>
      <w:r w:rsidR="00A6085C" w:rsidRPr="00D5026F">
        <w:rPr>
          <w:rFonts w:ascii="Arial" w:hAnsi="Arial" w:cs="Arial"/>
          <w:b/>
          <w:bCs/>
          <w:i/>
          <w:sz w:val="20"/>
          <w:szCs w:val="20"/>
          <w:u w:val="single"/>
        </w:rPr>
        <w:t>,</w:t>
      </w:r>
    </w:p>
    <w:p w14:paraId="4A4ADCFA" w14:textId="77777777" w:rsidR="005E4C43" w:rsidRPr="00665AA3" w:rsidRDefault="005E4C43" w:rsidP="004442C4">
      <w:pPr>
        <w:keepNext/>
        <w:keepLines/>
        <w:pBdr>
          <w:top w:val="single" w:sz="4" w:space="1" w:color="auto"/>
          <w:left w:val="single" w:sz="4" w:space="4" w:color="auto"/>
          <w:right w:val="single" w:sz="4" w:space="4" w:color="auto"/>
        </w:pBdr>
        <w:tabs>
          <w:tab w:val="left" w:pos="9720"/>
        </w:tabs>
        <w:ind w:left="-567" w:right="203"/>
        <w:rPr>
          <w:rFonts w:ascii="Arial" w:hAnsi="Arial" w:cs="Arial"/>
          <w:b/>
          <w:bCs/>
          <w:sz w:val="20"/>
          <w:szCs w:val="20"/>
        </w:rPr>
      </w:pPr>
    </w:p>
    <w:p w14:paraId="350C2E0D" w14:textId="6B95A20D" w:rsidR="005E4C43" w:rsidRDefault="005E4C43"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r w:rsidRPr="00665AA3">
        <w:rPr>
          <w:rFonts w:ascii="Arial" w:hAnsi="Arial" w:cs="Arial"/>
          <w:bCs/>
          <w:sz w:val="20"/>
          <w:szCs w:val="20"/>
        </w:rPr>
        <w:t>Nom de l’organisme ou de l’employeur</w:t>
      </w:r>
      <w:r w:rsidR="000E0154">
        <w:rPr>
          <w:rFonts w:ascii="Arial" w:hAnsi="Arial" w:cs="Arial"/>
          <w:bCs/>
          <w:sz w:val="20"/>
          <w:szCs w:val="20"/>
        </w:rPr>
        <w:t xml:space="preserve"> </w:t>
      </w:r>
      <w:r w:rsidRPr="00665AA3">
        <w:rPr>
          <w:rFonts w:ascii="Arial" w:hAnsi="Arial" w:cs="Arial"/>
          <w:bCs/>
          <w:sz w:val="20"/>
          <w:szCs w:val="20"/>
        </w:rPr>
        <w:t>:</w:t>
      </w:r>
      <w:r w:rsidR="009C48B8">
        <w:rPr>
          <w:rFonts w:ascii="Arial" w:hAnsi="Arial" w:cs="Arial"/>
          <w:bCs/>
          <w:sz w:val="20"/>
          <w:szCs w:val="20"/>
        </w:rPr>
        <w:t xml:space="preserve"> </w:t>
      </w:r>
      <w:r w:rsidR="009C48B8">
        <w:rPr>
          <w:rFonts w:ascii="Arial" w:hAnsi="Arial" w:cs="Arial"/>
          <w:sz w:val="20"/>
          <w:szCs w:val="20"/>
        </w:rPr>
        <w:fldChar w:fldCharType="begin">
          <w:ffData>
            <w:name w:val="Texte4"/>
            <w:enabled/>
            <w:calcOnExit w:val="0"/>
            <w:textInput>
              <w:format w:val="FIRST CAPITAL"/>
            </w:textInput>
          </w:ffData>
        </w:fldChar>
      </w:r>
      <w:r w:rsidR="009C48B8">
        <w:rPr>
          <w:rFonts w:ascii="Arial" w:hAnsi="Arial" w:cs="Arial"/>
          <w:sz w:val="20"/>
          <w:szCs w:val="20"/>
        </w:rPr>
        <w:instrText xml:space="preserve"> FORMTEXT </w:instrText>
      </w:r>
      <w:r w:rsidR="009C48B8">
        <w:rPr>
          <w:rFonts w:ascii="Arial" w:hAnsi="Arial" w:cs="Arial"/>
          <w:sz w:val="20"/>
          <w:szCs w:val="20"/>
        </w:rPr>
      </w:r>
      <w:r w:rsidR="009C48B8">
        <w:rPr>
          <w:rFonts w:ascii="Arial" w:hAnsi="Arial" w:cs="Arial"/>
          <w:sz w:val="20"/>
          <w:szCs w:val="20"/>
        </w:rPr>
        <w:fldChar w:fldCharType="separate"/>
      </w:r>
      <w:r w:rsidR="00522F84">
        <w:rPr>
          <w:rFonts w:ascii="Arial" w:hAnsi="Arial" w:cs="Arial"/>
          <w:sz w:val="20"/>
          <w:szCs w:val="20"/>
        </w:rPr>
        <w:t> </w:t>
      </w:r>
      <w:r w:rsidR="00522F84">
        <w:rPr>
          <w:rFonts w:ascii="Arial" w:hAnsi="Arial" w:cs="Arial"/>
          <w:sz w:val="20"/>
          <w:szCs w:val="20"/>
        </w:rPr>
        <w:t> </w:t>
      </w:r>
      <w:r w:rsidR="00522F84">
        <w:rPr>
          <w:rFonts w:ascii="Arial" w:hAnsi="Arial" w:cs="Arial"/>
          <w:sz w:val="20"/>
          <w:szCs w:val="20"/>
        </w:rPr>
        <w:t> </w:t>
      </w:r>
      <w:r w:rsidR="00522F84">
        <w:rPr>
          <w:rFonts w:ascii="Arial" w:hAnsi="Arial" w:cs="Arial"/>
          <w:sz w:val="20"/>
          <w:szCs w:val="20"/>
        </w:rPr>
        <w:t> </w:t>
      </w:r>
      <w:r w:rsidR="00522F84">
        <w:rPr>
          <w:rFonts w:ascii="Arial" w:hAnsi="Arial" w:cs="Arial"/>
          <w:sz w:val="20"/>
          <w:szCs w:val="20"/>
        </w:rPr>
        <w:t> </w:t>
      </w:r>
      <w:r w:rsidR="009C48B8">
        <w:rPr>
          <w:rFonts w:ascii="Arial" w:hAnsi="Arial" w:cs="Arial"/>
          <w:sz w:val="20"/>
          <w:szCs w:val="20"/>
        </w:rPr>
        <w:fldChar w:fldCharType="end"/>
      </w:r>
    </w:p>
    <w:p w14:paraId="2F4F6A49" w14:textId="77777777" w:rsidR="00012858" w:rsidRPr="00012858" w:rsidRDefault="00012858"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14AD49E4" w14:textId="1F1C3FF9"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Raison sociale</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6F85B5C" w14:textId="70734356"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Distribution spéciale</w:t>
      </w:r>
      <w:r w:rsidR="00483552" w:rsidRPr="00D5026F">
        <w:rPr>
          <w:rFonts w:ascii="Arial" w:hAnsi="Arial" w:cs="Arial"/>
          <w:sz w:val="20"/>
          <w:szCs w:val="20"/>
        </w:rPr>
        <w:t xml:space="preserve"> </w:t>
      </w:r>
      <w:r w:rsidRPr="00D5026F">
        <w:rPr>
          <w:rFonts w:ascii="Arial" w:hAnsi="Arial" w:cs="Arial"/>
          <w:sz w:val="20"/>
          <w:szCs w:val="20"/>
        </w:rPr>
        <w:t>:</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10D5C6B8" w14:textId="36A59523"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sz w:val="20"/>
          <w:szCs w:val="20"/>
        </w:rPr>
      </w:pPr>
      <w:r w:rsidRPr="00D5026F">
        <w:rPr>
          <w:rFonts w:ascii="Arial" w:hAnsi="Arial" w:cs="Arial"/>
          <w:sz w:val="20"/>
          <w:szCs w:val="20"/>
        </w:rPr>
        <w:t>Complément d’adresse 1</w:t>
      </w:r>
      <w:r w:rsidR="00483552"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743542B4" w14:textId="44DAD585"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Complément d’adresse 2</w:t>
      </w:r>
      <w:r w:rsidR="000E0154" w:rsidRPr="00D5026F">
        <w:rPr>
          <w:rFonts w:ascii="Arial" w:hAnsi="Arial" w:cs="Arial"/>
          <w:sz w:val="20"/>
          <w:szCs w:val="20"/>
        </w:rPr>
        <w:t xml:space="preserve"> </w:t>
      </w:r>
      <w:r w:rsidRPr="00D5026F">
        <w:rPr>
          <w:rFonts w:ascii="Arial" w:hAnsi="Arial" w:cs="Arial"/>
          <w:sz w:val="20"/>
          <w:szCs w:val="20"/>
        </w:rPr>
        <w:t>:</w:t>
      </w:r>
      <w:r w:rsidR="0001285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EC752A" w:rsidRPr="00D5026F">
        <w:rPr>
          <w:rFonts w:ascii="Arial" w:hAnsi="Arial" w:cs="Arial"/>
          <w:sz w:val="20"/>
          <w:szCs w:val="20"/>
        </w:rPr>
        <w:tab/>
      </w:r>
      <w:r w:rsidR="00012858" w:rsidRPr="00D5026F">
        <w:rPr>
          <w:rFonts w:ascii="Arial" w:hAnsi="Arial" w:cs="Arial"/>
          <w:sz w:val="20"/>
          <w:szCs w:val="20"/>
        </w:rPr>
        <w:t>BP</w:t>
      </w:r>
      <w:r w:rsidR="000E0154" w:rsidRPr="00D5026F">
        <w:rPr>
          <w:rFonts w:ascii="Arial" w:hAnsi="Arial" w:cs="Arial"/>
          <w:sz w:val="20"/>
          <w:szCs w:val="20"/>
        </w:rPr>
        <w:t xml:space="preserve"> </w:t>
      </w:r>
      <w:r w:rsidR="00012858"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3A4CE6A2" w14:textId="29A35785"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N°</w:t>
      </w:r>
      <w:r w:rsidR="000E0154" w:rsidRPr="00D5026F">
        <w:rPr>
          <w:rFonts w:ascii="Arial" w:hAnsi="Arial" w:cs="Arial"/>
          <w:sz w:val="20"/>
          <w:szCs w:val="20"/>
        </w:rPr>
        <w:t xml:space="preserve"> </w:t>
      </w:r>
      <w:r w:rsidR="00DD7A9E" w:rsidRPr="00D5026F">
        <w:rPr>
          <w:rFonts w:ascii="Arial" w:hAnsi="Arial" w:cs="Arial"/>
          <w:i/>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r w:rsidR="00EC752A" w:rsidRPr="00D5026F">
        <w:rPr>
          <w:rFonts w:ascii="Arial" w:hAnsi="Arial" w:cs="Arial"/>
          <w:sz w:val="20"/>
          <w:szCs w:val="20"/>
        </w:rPr>
        <w:tab/>
      </w:r>
      <w:r w:rsidRPr="00D5026F">
        <w:rPr>
          <w:rFonts w:ascii="Arial" w:hAnsi="Arial" w:cs="Arial"/>
          <w:sz w:val="20"/>
          <w:szCs w:val="20"/>
        </w:rPr>
        <w:t>Rue ou lieu-dit</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3338966A" w14:textId="64169F7F" w:rsidR="00BF5CD9" w:rsidRPr="00D5026F" w:rsidRDefault="00BF5CD9" w:rsidP="004442C4">
      <w:pPr>
        <w:keepNext/>
        <w:keepLines/>
        <w:pBdr>
          <w:top w:val="single" w:sz="4" w:space="1" w:color="auto"/>
          <w:left w:val="single" w:sz="4" w:space="4" w:color="auto"/>
          <w:right w:val="single" w:sz="4" w:space="4" w:color="auto"/>
        </w:pBdr>
        <w:tabs>
          <w:tab w:val="left" w:pos="5529"/>
        </w:tabs>
        <w:ind w:left="-567" w:right="203"/>
        <w:rPr>
          <w:rFonts w:ascii="Arial" w:hAnsi="Arial" w:cs="Arial"/>
          <w:sz w:val="20"/>
          <w:szCs w:val="20"/>
        </w:rPr>
      </w:pPr>
      <w:r w:rsidRPr="00D5026F">
        <w:rPr>
          <w:rFonts w:ascii="Arial" w:hAnsi="Arial" w:cs="Arial"/>
          <w:sz w:val="20"/>
          <w:szCs w:val="20"/>
        </w:rPr>
        <w:t>Code postal</w:t>
      </w:r>
      <w:r w:rsidR="000E0154" w:rsidRPr="00D5026F">
        <w:rPr>
          <w:rFonts w:ascii="Arial" w:hAnsi="Arial" w:cs="Arial"/>
          <w:sz w:val="20"/>
          <w:szCs w:val="20"/>
        </w:rPr>
        <w:t xml:space="preserve"> </w:t>
      </w:r>
      <w:r w:rsidRPr="00D5026F">
        <w:rPr>
          <w:rFonts w:ascii="Arial" w:hAnsi="Arial" w:cs="Arial"/>
          <w:sz w:val="20"/>
          <w:szCs w:val="20"/>
        </w:rPr>
        <w:t xml:space="preserve">: </w:t>
      </w:r>
      <w:r w:rsidR="00BE37C4" w:rsidRPr="00BE37C4">
        <w:rPr>
          <w:rFonts w:ascii="Arial" w:hAnsi="Arial" w:cs="Arial"/>
          <w:sz w:val="20"/>
          <w:szCs w:val="20"/>
        </w:rPr>
        <w:fldChar w:fldCharType="begin">
          <w:ffData>
            <w:name w:val=""/>
            <w:enabled/>
            <w:calcOnExit w:val="0"/>
            <w:textInput/>
          </w:ffData>
        </w:fldChar>
      </w:r>
      <w:r w:rsidR="00BE37C4" w:rsidRPr="00BE37C4">
        <w:rPr>
          <w:rFonts w:ascii="Arial" w:hAnsi="Arial" w:cs="Arial"/>
          <w:sz w:val="20"/>
          <w:szCs w:val="20"/>
        </w:rPr>
        <w:instrText xml:space="preserve"> FORMTEXT </w:instrText>
      </w:r>
      <w:r w:rsidR="00BE37C4" w:rsidRPr="00BE37C4">
        <w:rPr>
          <w:rFonts w:ascii="Arial" w:hAnsi="Arial" w:cs="Arial"/>
          <w:sz w:val="20"/>
          <w:szCs w:val="20"/>
        </w:rPr>
      </w:r>
      <w:r w:rsidR="00BE37C4" w:rsidRPr="00BE37C4">
        <w:rPr>
          <w:rFonts w:ascii="Arial" w:hAnsi="Arial" w:cs="Arial"/>
          <w:sz w:val="20"/>
          <w:szCs w:val="20"/>
        </w:rPr>
        <w:fldChar w:fldCharType="separate"/>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sz w:val="20"/>
          <w:szCs w:val="20"/>
        </w:rPr>
        <w:fldChar w:fldCharType="end"/>
      </w:r>
      <w:r w:rsidR="00EC752A" w:rsidRPr="00D5026F">
        <w:rPr>
          <w:rFonts w:ascii="Arial" w:hAnsi="Arial" w:cs="Arial"/>
          <w:sz w:val="20"/>
          <w:szCs w:val="20"/>
        </w:rPr>
        <w:tab/>
      </w:r>
      <w:r w:rsidRPr="00D5026F">
        <w:rPr>
          <w:rFonts w:ascii="Arial" w:hAnsi="Arial" w:cs="Arial"/>
          <w:sz w:val="20"/>
          <w:szCs w:val="20"/>
        </w:rPr>
        <w:t>Commune</w:t>
      </w:r>
      <w:r w:rsidR="000E0154" w:rsidRPr="00D5026F">
        <w:rPr>
          <w:rFonts w:ascii="Arial" w:hAnsi="Arial" w:cs="Arial"/>
          <w:sz w:val="20"/>
          <w:szCs w:val="20"/>
        </w:rPr>
        <w:t xml:space="preserve"> </w:t>
      </w:r>
      <w:r w:rsidR="00DD7A9E" w:rsidRPr="00D5026F">
        <w:rPr>
          <w:rFonts w:ascii="Arial" w:hAnsi="Arial" w:cs="Arial"/>
          <w:i/>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1CEF37E0" w14:textId="77777777" w:rsidR="00BF5CD9" w:rsidRPr="00D5026F" w:rsidRDefault="00BF5CD9"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203F5E46" w14:textId="77777777" w:rsidR="00012858" w:rsidRPr="00D5026F" w:rsidRDefault="00012858" w:rsidP="004442C4">
      <w:pPr>
        <w:keepNext/>
        <w:keepLines/>
        <w:pBdr>
          <w:top w:val="single" w:sz="4" w:space="1" w:color="auto"/>
          <w:left w:val="single" w:sz="4" w:space="4" w:color="auto"/>
          <w:right w:val="single" w:sz="4" w:space="4" w:color="auto"/>
        </w:pBdr>
        <w:tabs>
          <w:tab w:val="left" w:leader="underscore" w:pos="9540"/>
        </w:tabs>
        <w:ind w:left="-567" w:right="203"/>
        <w:rPr>
          <w:rFonts w:ascii="Arial" w:hAnsi="Arial" w:cs="Arial"/>
          <w:bCs/>
          <w:sz w:val="20"/>
          <w:szCs w:val="20"/>
        </w:rPr>
      </w:pPr>
    </w:p>
    <w:p w14:paraId="3A106B5D" w14:textId="2AAF6785" w:rsidR="00F06BAC" w:rsidRPr="00D5026F" w:rsidRDefault="00F06BAC" w:rsidP="00BE37C4">
      <w:pPr>
        <w:keepNext/>
        <w:keepLines/>
        <w:pBdr>
          <w:left w:val="single" w:sz="4" w:space="4" w:color="auto"/>
          <w:right w:val="single" w:sz="4" w:space="4" w:color="auto"/>
        </w:pBdr>
        <w:tabs>
          <w:tab w:val="left" w:pos="5529"/>
        </w:tabs>
        <w:ind w:left="-426" w:right="203" w:hanging="141"/>
        <w:rPr>
          <w:ins w:id="15" w:author="Thomas Collinet" w:date="2018-06-01T17:44:00Z"/>
          <w:rFonts w:ascii="Arial" w:hAnsi="Arial" w:cs="Arial"/>
          <w:color w:val="C0C0C0"/>
          <w:sz w:val="20"/>
          <w:szCs w:val="20"/>
        </w:rPr>
      </w:pPr>
      <w:r w:rsidRPr="00D5026F">
        <w:rPr>
          <w:rFonts w:ascii="Arial" w:hAnsi="Arial" w:cs="Arial"/>
          <w:sz w:val="20"/>
          <w:szCs w:val="20"/>
        </w:rPr>
        <w:t>Nom</w:t>
      </w:r>
      <w:r w:rsidR="000E0154" w:rsidRPr="00D5026F">
        <w:rPr>
          <w:rFonts w:ascii="Arial" w:hAnsi="Arial" w:cs="Arial"/>
          <w:sz w:val="20"/>
          <w:szCs w:val="20"/>
        </w:rPr>
        <w:t xml:space="preserve"> </w:t>
      </w:r>
      <w:r w:rsidR="00EC752A" w:rsidRPr="00D5026F">
        <w:rPr>
          <w:rFonts w:ascii="Arial" w:hAnsi="Arial" w:cs="Arial"/>
          <w:i/>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EC752A" w:rsidRPr="00D5026F">
        <w:rPr>
          <w:rFonts w:ascii="Arial" w:hAnsi="Arial" w:cs="Arial"/>
          <w:sz w:val="20"/>
          <w:szCs w:val="20"/>
        </w:rPr>
        <w:tab/>
        <w:t>Prénom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22F390A6" w14:textId="6EE1E178" w:rsidR="00BF5CD9" w:rsidRPr="00D5026F" w:rsidRDefault="00F06BAC" w:rsidP="00BE37C4">
      <w:pPr>
        <w:keepNext/>
        <w:keepLines/>
        <w:pBdr>
          <w:left w:val="single" w:sz="4" w:space="4" w:color="auto"/>
          <w:bottom w:val="single" w:sz="4" w:space="1" w:color="auto"/>
          <w:right w:val="single" w:sz="4" w:space="4" w:color="auto"/>
        </w:pBdr>
        <w:tabs>
          <w:tab w:val="left" w:pos="5529"/>
        </w:tabs>
        <w:ind w:left="-540" w:right="203"/>
        <w:rPr>
          <w:rFonts w:ascii="Arial" w:hAnsi="Arial" w:cs="Arial"/>
          <w:color w:val="FF0000"/>
          <w:sz w:val="20"/>
          <w:szCs w:val="20"/>
        </w:rPr>
      </w:pPr>
      <w:r w:rsidRPr="00D5026F">
        <w:rPr>
          <w:rFonts w:ascii="Arial" w:hAnsi="Arial" w:cs="Arial"/>
          <w:sz w:val="20"/>
          <w:szCs w:val="20"/>
        </w:rPr>
        <w:t>Fonction</w:t>
      </w:r>
      <w:r w:rsidR="000E0154" w:rsidRPr="00D5026F">
        <w:rPr>
          <w:rFonts w:ascii="Arial" w:hAnsi="Arial" w:cs="Arial"/>
          <w:sz w:val="20"/>
          <w:szCs w:val="20"/>
        </w:rPr>
        <w:t xml:space="preserve"> </w:t>
      </w:r>
      <w:r w:rsidR="00EC752A" w:rsidRPr="00D5026F">
        <w:rPr>
          <w:rFonts w:ascii="Arial" w:hAnsi="Arial" w:cs="Arial"/>
          <w:sz w:val="20"/>
          <w:szCs w:val="20"/>
        </w:rPr>
        <w:t>:</w:t>
      </w:r>
      <w:r w:rsidR="00BF5CD9" w:rsidRPr="00D5026F">
        <w:rPr>
          <w:rFonts w:ascii="Arial" w:hAnsi="Arial" w:cs="Arial"/>
          <w:color w:val="FF0000"/>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r w:rsidR="00EC752A" w:rsidRPr="00D5026F">
        <w:rPr>
          <w:rFonts w:ascii="Arial" w:hAnsi="Arial" w:cs="Arial"/>
          <w:color w:val="FF0000"/>
          <w:sz w:val="20"/>
          <w:szCs w:val="20"/>
        </w:rPr>
        <w:tab/>
      </w:r>
      <w:r w:rsidR="00BF5CD9" w:rsidRPr="00D5026F">
        <w:rPr>
          <w:rFonts w:ascii="Arial" w:hAnsi="Arial" w:cs="Arial"/>
          <w:sz w:val="20"/>
          <w:szCs w:val="20"/>
        </w:rPr>
        <w:t>Code NAF</w:t>
      </w:r>
      <w:r w:rsidR="00483552" w:rsidRPr="00D5026F">
        <w:rPr>
          <w:rFonts w:ascii="Arial" w:hAnsi="Arial" w:cs="Arial"/>
          <w:sz w:val="20"/>
          <w:szCs w:val="20"/>
        </w:rPr>
        <w:t xml:space="preserve"> </w:t>
      </w:r>
      <w:r w:rsidR="00EC752A" w:rsidRPr="00D5026F">
        <w:rPr>
          <w:rFonts w:ascii="Arial" w:hAnsi="Arial" w:cs="Arial"/>
          <w:i/>
          <w:sz w:val="20"/>
          <w:szCs w:val="20"/>
        </w:rPr>
        <w:t>:</w:t>
      </w:r>
      <w:r w:rsidR="00BF5CD9" w:rsidRPr="00D5026F">
        <w:rPr>
          <w:rFonts w:ascii="Arial" w:hAnsi="Arial" w:cs="Arial"/>
          <w:color w:val="FF0000"/>
          <w:sz w:val="20"/>
          <w:szCs w:val="20"/>
        </w:rPr>
        <w:t xml:space="preserve"> </w:t>
      </w:r>
      <w:r w:rsidR="00BE37C4">
        <w:rPr>
          <w:rFonts w:ascii="Arial" w:hAnsi="Arial" w:cs="Arial"/>
          <w:sz w:val="20"/>
          <w:szCs w:val="20"/>
        </w:rPr>
        <w:fldChar w:fldCharType="begin">
          <w:ffData>
            <w:name w:val=""/>
            <w:enabled/>
            <w:calcOnExit w:val="0"/>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7500FD2E" w14:textId="25A1E3E3" w:rsidR="00BF5CD9" w:rsidRPr="00D5026F" w:rsidRDefault="00F06BAC"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Tél</w:t>
      </w:r>
      <w:r w:rsidR="000E0154" w:rsidRPr="00D5026F">
        <w:rPr>
          <w:rFonts w:ascii="Arial" w:hAnsi="Arial" w:cs="Arial"/>
          <w:sz w:val="20"/>
          <w:szCs w:val="20"/>
        </w:rPr>
        <w:t xml:space="preserve"> </w:t>
      </w:r>
      <w:r w:rsidR="00EC752A" w:rsidRPr="00D5026F">
        <w:rPr>
          <w:rFonts w:ascii="Arial" w:hAnsi="Arial" w:cs="Arial"/>
          <w:i/>
          <w:sz w:val="20"/>
          <w:szCs w:val="20"/>
        </w:rPr>
        <w:t xml:space="preserve">: </w:t>
      </w:r>
      <w:r w:rsidR="00BE37C4" w:rsidRPr="00BE37C4">
        <w:rPr>
          <w:rFonts w:ascii="Arial" w:hAnsi="Arial" w:cs="Arial"/>
          <w:sz w:val="20"/>
          <w:szCs w:val="20"/>
        </w:rPr>
        <w:fldChar w:fldCharType="begin">
          <w:ffData>
            <w:name w:val=""/>
            <w:enabled/>
            <w:calcOnExit w:val="0"/>
            <w:textInput/>
          </w:ffData>
        </w:fldChar>
      </w:r>
      <w:r w:rsidR="00BE37C4" w:rsidRPr="00BE37C4">
        <w:rPr>
          <w:rFonts w:ascii="Arial" w:hAnsi="Arial" w:cs="Arial"/>
          <w:sz w:val="20"/>
          <w:szCs w:val="20"/>
        </w:rPr>
        <w:instrText xml:space="preserve"> FORMTEXT </w:instrText>
      </w:r>
      <w:r w:rsidR="00BE37C4" w:rsidRPr="00BE37C4">
        <w:rPr>
          <w:rFonts w:ascii="Arial" w:hAnsi="Arial" w:cs="Arial"/>
          <w:sz w:val="20"/>
          <w:szCs w:val="20"/>
        </w:rPr>
      </w:r>
      <w:r w:rsidR="00BE37C4" w:rsidRPr="00BE37C4">
        <w:rPr>
          <w:rFonts w:ascii="Arial" w:hAnsi="Arial" w:cs="Arial"/>
          <w:sz w:val="20"/>
          <w:szCs w:val="20"/>
        </w:rPr>
        <w:fldChar w:fldCharType="separate"/>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sz w:val="20"/>
          <w:szCs w:val="20"/>
        </w:rPr>
        <w:fldChar w:fldCharType="end"/>
      </w:r>
      <w:r w:rsidR="00EC752A" w:rsidRPr="00D5026F">
        <w:rPr>
          <w:rFonts w:ascii="Arial" w:hAnsi="Arial" w:cs="Arial"/>
          <w:sz w:val="20"/>
          <w:szCs w:val="20"/>
        </w:rPr>
        <w:tab/>
        <w:t xml:space="preserve">Email </w:t>
      </w:r>
      <w:r w:rsidR="00EC752A" w:rsidRPr="00D5026F">
        <w:rPr>
          <w:rFonts w:ascii="Arial" w:hAnsi="Arial" w:cs="Arial"/>
          <w:i/>
          <w:sz w:val="20"/>
          <w:szCs w:val="20"/>
        </w:rPr>
        <w:t>:</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41FDB57D" w14:textId="77777777" w:rsidR="00BF5CD9" w:rsidRDefault="00BF5CD9"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p>
    <w:p w14:paraId="3D2845EA" w14:textId="39568762" w:rsidR="00DD6624" w:rsidRDefault="00DD6624"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b/>
          <w:i/>
          <w:sz w:val="20"/>
          <w:szCs w:val="20"/>
          <w:u w:val="single"/>
        </w:rPr>
      </w:pPr>
      <w:r w:rsidRPr="00D5026F">
        <w:rPr>
          <w:rFonts w:ascii="Arial" w:hAnsi="Arial" w:cs="Arial"/>
          <w:b/>
          <w:i/>
          <w:sz w:val="20"/>
          <w:szCs w:val="20"/>
          <w:u w:val="single"/>
        </w:rPr>
        <w:t>Adresse du lieu d’intervention si différente</w:t>
      </w:r>
      <w:r w:rsidR="00483552" w:rsidRPr="00D5026F">
        <w:rPr>
          <w:rFonts w:ascii="Arial" w:hAnsi="Arial" w:cs="Arial"/>
          <w:b/>
          <w:i/>
          <w:sz w:val="20"/>
          <w:szCs w:val="20"/>
          <w:u w:val="single"/>
        </w:rPr>
        <w:t xml:space="preserve"> </w:t>
      </w:r>
      <w:r w:rsidRPr="00D5026F">
        <w:rPr>
          <w:rFonts w:ascii="Arial" w:hAnsi="Arial" w:cs="Arial"/>
          <w:b/>
          <w:i/>
          <w:sz w:val="20"/>
          <w:szCs w:val="20"/>
          <w:u w:val="single"/>
        </w:rPr>
        <w:t>:</w:t>
      </w:r>
    </w:p>
    <w:p w14:paraId="47948262" w14:textId="77777777" w:rsidR="00D5026F" w:rsidRPr="00D5026F" w:rsidRDefault="00D5026F"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b/>
          <w:i/>
          <w:sz w:val="20"/>
          <w:szCs w:val="20"/>
          <w:u w:val="single"/>
        </w:rPr>
      </w:pPr>
    </w:p>
    <w:p w14:paraId="4D0F031D" w14:textId="5D3833D5"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Raison sociale</w:t>
      </w:r>
      <w:r w:rsidR="000E015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3F758F5" w14:textId="78AB6180"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Distribution spéciale</w:t>
      </w:r>
      <w:r w:rsidR="000E0154" w:rsidRPr="00D5026F">
        <w:rPr>
          <w:rFonts w:ascii="Arial" w:hAnsi="Arial" w:cs="Arial"/>
          <w:sz w:val="20"/>
          <w:szCs w:val="20"/>
        </w:rPr>
        <w:t xml:space="preserve"> </w:t>
      </w:r>
      <w:r w:rsidRPr="00D5026F">
        <w:rPr>
          <w:rFonts w:ascii="Arial" w:hAnsi="Arial" w:cs="Arial"/>
          <w:sz w:val="20"/>
          <w:szCs w:val="20"/>
        </w:rPr>
        <w:t>:</w:t>
      </w:r>
      <w:r w:rsidR="009C48B8"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531C9EA5" w14:textId="50214C54" w:rsidR="002950DD" w:rsidRPr="00D5026F"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Complément d’adresse 1</w:t>
      </w:r>
      <w:r w:rsidR="000E0154" w:rsidRPr="00D5026F">
        <w:rPr>
          <w:rFonts w:ascii="Arial" w:hAnsi="Arial" w:cs="Arial"/>
          <w:sz w:val="20"/>
          <w:szCs w:val="20"/>
        </w:rPr>
        <w:t xml:space="preserve"> </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Texte4"/>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0BFF1283" w14:textId="4025D30B"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Complément d’adresse 2</w:t>
      </w:r>
      <w:r w:rsidR="000E0154" w:rsidRPr="00D5026F">
        <w:rPr>
          <w:rFonts w:ascii="Arial" w:hAnsi="Arial" w:cs="Arial"/>
          <w:sz w:val="20"/>
          <w:szCs w:val="20"/>
        </w:rPr>
        <w:t xml:space="preserve"> </w:t>
      </w:r>
      <w:r w:rsidRPr="00D5026F">
        <w:rPr>
          <w:rFonts w:ascii="Arial" w:hAnsi="Arial" w:cs="Arial"/>
          <w:sz w:val="20"/>
          <w:szCs w:val="20"/>
        </w:rPr>
        <w:t xml:space="preserve">: </w:t>
      </w:r>
      <w:r w:rsidR="00135950" w:rsidRPr="00D5026F">
        <w:rPr>
          <w:rFonts w:ascii="Arial" w:hAnsi="Arial" w:cs="Arial"/>
          <w:sz w:val="20"/>
          <w:szCs w:val="20"/>
        </w:rPr>
        <w:fldChar w:fldCharType="begin">
          <w:ffData>
            <w:name w:val=""/>
            <w:enabled/>
            <w:calcOnExit w:val="0"/>
            <w:textInput>
              <w:maxLength w:val="50"/>
              <w:format w:val="FIRST CAPITAL"/>
            </w:textInput>
          </w:ffData>
        </w:fldChar>
      </w:r>
      <w:r w:rsidR="00135950" w:rsidRPr="00D5026F">
        <w:rPr>
          <w:rFonts w:ascii="Arial" w:hAnsi="Arial" w:cs="Arial"/>
          <w:sz w:val="20"/>
          <w:szCs w:val="20"/>
        </w:rPr>
        <w:instrText xml:space="preserve"> FORMTEXT </w:instrText>
      </w:r>
      <w:r w:rsidR="00135950" w:rsidRPr="00D5026F">
        <w:rPr>
          <w:rFonts w:ascii="Arial" w:hAnsi="Arial" w:cs="Arial"/>
          <w:sz w:val="20"/>
          <w:szCs w:val="20"/>
        </w:rPr>
      </w:r>
      <w:r w:rsidR="00135950" w:rsidRPr="00D5026F">
        <w:rPr>
          <w:rFonts w:ascii="Arial" w:hAnsi="Arial" w:cs="Arial"/>
          <w:sz w:val="20"/>
          <w:szCs w:val="20"/>
        </w:rPr>
        <w:fldChar w:fldCharType="separate"/>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noProof/>
          <w:sz w:val="20"/>
          <w:szCs w:val="20"/>
        </w:rPr>
        <w:t> </w:t>
      </w:r>
      <w:r w:rsidR="00135950" w:rsidRPr="00D5026F">
        <w:rPr>
          <w:rFonts w:ascii="Arial" w:hAnsi="Arial" w:cs="Arial"/>
          <w:sz w:val="20"/>
          <w:szCs w:val="20"/>
        </w:rPr>
        <w:fldChar w:fldCharType="end"/>
      </w:r>
      <w:r w:rsidR="00DD7A9E" w:rsidRPr="00D5026F">
        <w:rPr>
          <w:rFonts w:ascii="Arial" w:hAnsi="Arial" w:cs="Arial"/>
          <w:sz w:val="20"/>
          <w:szCs w:val="20"/>
        </w:rPr>
        <w:tab/>
      </w:r>
      <w:r w:rsidRPr="00D5026F">
        <w:rPr>
          <w:rFonts w:ascii="Arial" w:hAnsi="Arial" w:cs="Arial"/>
          <w:sz w:val="20"/>
          <w:szCs w:val="20"/>
        </w:rPr>
        <w:t>BP</w:t>
      </w:r>
      <w:r w:rsidR="003220D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5375D4A6" w14:textId="15DC126C"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N°</w:t>
      </w:r>
      <w:r w:rsidR="000E0154" w:rsidRPr="00D5026F">
        <w:rPr>
          <w:rFonts w:ascii="Arial" w:hAnsi="Arial" w:cs="Arial"/>
          <w:sz w:val="20"/>
          <w:szCs w:val="20"/>
        </w:rPr>
        <w:t xml:space="preserve"> </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LOWERCASE"/>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r w:rsidR="00DD7A9E" w:rsidRPr="00D5026F">
        <w:rPr>
          <w:rFonts w:ascii="Arial" w:hAnsi="Arial" w:cs="Arial"/>
          <w:sz w:val="20"/>
          <w:szCs w:val="20"/>
        </w:rPr>
        <w:tab/>
      </w:r>
      <w:r w:rsidRPr="00D5026F">
        <w:rPr>
          <w:rFonts w:ascii="Arial" w:hAnsi="Arial" w:cs="Arial"/>
          <w:sz w:val="20"/>
          <w:szCs w:val="20"/>
        </w:rPr>
        <w:t>Rue ou lieu-dit</w:t>
      </w:r>
      <w:r w:rsidR="00483552"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9C48B8" w:rsidRPr="00D5026F">
        <w:rPr>
          <w:rFonts w:ascii="Arial" w:hAnsi="Arial" w:cs="Arial"/>
          <w:sz w:val="20"/>
          <w:szCs w:val="20"/>
        </w:rPr>
        <w:fldChar w:fldCharType="begin">
          <w:ffData>
            <w:name w:val=""/>
            <w:enabled/>
            <w:calcOnExit w:val="0"/>
            <w:textInput>
              <w:format w:val="FIRST CAPITAL"/>
            </w:textInput>
          </w:ffData>
        </w:fldChar>
      </w:r>
      <w:r w:rsidR="009C48B8" w:rsidRPr="00D5026F">
        <w:rPr>
          <w:rFonts w:ascii="Arial" w:hAnsi="Arial" w:cs="Arial"/>
          <w:sz w:val="20"/>
          <w:szCs w:val="20"/>
        </w:rPr>
        <w:instrText xml:space="preserve"> FORMTEXT </w:instrText>
      </w:r>
      <w:r w:rsidR="009C48B8" w:rsidRPr="00D5026F">
        <w:rPr>
          <w:rFonts w:ascii="Arial" w:hAnsi="Arial" w:cs="Arial"/>
          <w:sz w:val="20"/>
          <w:szCs w:val="20"/>
        </w:rPr>
      </w:r>
      <w:r w:rsidR="009C48B8" w:rsidRPr="00D5026F">
        <w:rPr>
          <w:rFonts w:ascii="Arial" w:hAnsi="Arial" w:cs="Arial"/>
          <w:sz w:val="20"/>
          <w:szCs w:val="20"/>
        </w:rPr>
        <w:fldChar w:fldCharType="separate"/>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noProof/>
          <w:sz w:val="20"/>
          <w:szCs w:val="20"/>
        </w:rPr>
        <w:t> </w:t>
      </w:r>
      <w:r w:rsidR="009C48B8" w:rsidRPr="00D5026F">
        <w:rPr>
          <w:rFonts w:ascii="Arial" w:hAnsi="Arial" w:cs="Arial"/>
          <w:sz w:val="20"/>
          <w:szCs w:val="20"/>
        </w:rPr>
        <w:fldChar w:fldCharType="end"/>
      </w:r>
    </w:p>
    <w:p w14:paraId="6A6BD2D2" w14:textId="551989FC" w:rsidR="002950DD" w:rsidRPr="00D5026F" w:rsidRDefault="002950DD" w:rsidP="00BE37C4">
      <w:pPr>
        <w:keepNext/>
        <w:keepLines/>
        <w:pBdr>
          <w:left w:val="single" w:sz="4" w:space="4" w:color="auto"/>
          <w:bottom w:val="single" w:sz="4" w:space="1" w:color="auto"/>
          <w:right w:val="single" w:sz="4" w:space="4" w:color="auto"/>
        </w:pBdr>
        <w:tabs>
          <w:tab w:val="left" w:pos="5529"/>
          <w:tab w:val="left" w:leader="underscore" w:pos="6120"/>
          <w:tab w:val="left" w:leader="underscore" w:pos="9720"/>
        </w:tabs>
        <w:ind w:left="-540" w:right="203"/>
        <w:rPr>
          <w:rFonts w:ascii="Arial" w:hAnsi="Arial" w:cs="Arial"/>
          <w:sz w:val="20"/>
          <w:szCs w:val="20"/>
        </w:rPr>
      </w:pPr>
      <w:r w:rsidRPr="00D5026F">
        <w:rPr>
          <w:rFonts w:ascii="Arial" w:hAnsi="Arial" w:cs="Arial"/>
          <w:sz w:val="20"/>
          <w:szCs w:val="20"/>
        </w:rPr>
        <w:t xml:space="preserve">Code </w:t>
      </w:r>
      <w:r w:rsidR="00DD7A9E" w:rsidRPr="00D5026F">
        <w:rPr>
          <w:rFonts w:ascii="Arial" w:hAnsi="Arial" w:cs="Arial"/>
          <w:sz w:val="20"/>
          <w:szCs w:val="20"/>
        </w:rPr>
        <w:t>postal :</w:t>
      </w:r>
      <w:r w:rsidRPr="00BE37C4">
        <w:rPr>
          <w:rFonts w:ascii="Arial" w:hAnsi="Arial" w:cs="Arial"/>
          <w:sz w:val="20"/>
          <w:szCs w:val="20"/>
        </w:rPr>
        <w:t xml:space="preserve"> </w:t>
      </w:r>
      <w:r w:rsidR="00BE37C4" w:rsidRPr="00BE37C4">
        <w:rPr>
          <w:rFonts w:ascii="Arial" w:hAnsi="Arial" w:cs="Arial"/>
          <w:sz w:val="20"/>
          <w:szCs w:val="20"/>
        </w:rPr>
        <w:fldChar w:fldCharType="begin">
          <w:ffData>
            <w:name w:val=""/>
            <w:enabled/>
            <w:calcOnExit w:val="0"/>
            <w:textInput/>
          </w:ffData>
        </w:fldChar>
      </w:r>
      <w:r w:rsidR="00BE37C4" w:rsidRPr="00BE37C4">
        <w:rPr>
          <w:rFonts w:ascii="Arial" w:hAnsi="Arial" w:cs="Arial"/>
          <w:sz w:val="20"/>
          <w:szCs w:val="20"/>
        </w:rPr>
        <w:instrText xml:space="preserve"> FORMTEXT </w:instrText>
      </w:r>
      <w:r w:rsidR="00BE37C4" w:rsidRPr="00BE37C4">
        <w:rPr>
          <w:rFonts w:ascii="Arial" w:hAnsi="Arial" w:cs="Arial"/>
          <w:sz w:val="20"/>
          <w:szCs w:val="20"/>
        </w:rPr>
      </w:r>
      <w:r w:rsidR="00BE37C4" w:rsidRPr="00BE37C4">
        <w:rPr>
          <w:rFonts w:ascii="Arial" w:hAnsi="Arial" w:cs="Arial"/>
          <w:sz w:val="20"/>
          <w:szCs w:val="20"/>
        </w:rPr>
        <w:fldChar w:fldCharType="separate"/>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noProof/>
          <w:sz w:val="20"/>
          <w:szCs w:val="20"/>
        </w:rPr>
        <w:t> </w:t>
      </w:r>
      <w:r w:rsidR="00BE37C4" w:rsidRPr="00BE37C4">
        <w:rPr>
          <w:rFonts w:ascii="Arial" w:hAnsi="Arial" w:cs="Arial"/>
          <w:sz w:val="20"/>
          <w:szCs w:val="20"/>
        </w:rPr>
        <w:fldChar w:fldCharType="end"/>
      </w:r>
      <w:r w:rsidR="00DD7A9E" w:rsidRPr="00D5026F">
        <w:rPr>
          <w:rFonts w:ascii="Arial" w:hAnsi="Arial" w:cs="Arial"/>
          <w:sz w:val="20"/>
          <w:szCs w:val="20"/>
        </w:rPr>
        <w:tab/>
      </w:r>
      <w:r w:rsidRPr="00D5026F">
        <w:rPr>
          <w:rFonts w:ascii="Arial" w:hAnsi="Arial" w:cs="Arial"/>
          <w:sz w:val="20"/>
          <w:szCs w:val="20"/>
        </w:rPr>
        <w:t>Commune</w:t>
      </w:r>
      <w:r w:rsidR="000E0154" w:rsidRPr="00D5026F">
        <w:rPr>
          <w:rFonts w:ascii="Arial" w:hAnsi="Arial" w:cs="Arial"/>
          <w:sz w:val="20"/>
          <w:szCs w:val="20"/>
        </w:rPr>
        <w:t xml:space="preserve"> </w:t>
      </w:r>
      <w:r w:rsidR="00DD7A9E" w:rsidRPr="00D5026F">
        <w:rPr>
          <w:rFonts w:ascii="Arial" w:hAnsi="Arial" w:cs="Arial"/>
          <w:sz w:val="20"/>
          <w:szCs w:val="20"/>
        </w:rPr>
        <w:t>:</w:t>
      </w:r>
      <w:r w:rsidRPr="00D5026F">
        <w:rPr>
          <w:rFonts w:ascii="Arial" w:hAnsi="Arial" w:cs="Arial"/>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4583BF6B" w14:textId="77777777" w:rsidR="002950DD" w:rsidRPr="00BF5CD9" w:rsidRDefault="002950DD" w:rsidP="00BE37C4">
      <w:pPr>
        <w:keepNext/>
        <w:keepLines/>
        <w:pBdr>
          <w:left w:val="single" w:sz="4" w:space="4" w:color="auto"/>
          <w:bottom w:val="single" w:sz="4" w:space="1" w:color="auto"/>
          <w:right w:val="single" w:sz="4" w:space="4" w:color="auto"/>
        </w:pBdr>
        <w:tabs>
          <w:tab w:val="left" w:leader="underscore" w:pos="3060"/>
          <w:tab w:val="left" w:leader="underscore" w:pos="6120"/>
          <w:tab w:val="left" w:leader="underscore" w:pos="9720"/>
        </w:tabs>
        <w:ind w:left="-540" w:right="203"/>
        <w:rPr>
          <w:rFonts w:ascii="Arial" w:hAnsi="Arial" w:cs="Arial"/>
          <w:sz w:val="20"/>
          <w:szCs w:val="20"/>
        </w:rPr>
      </w:pPr>
    </w:p>
    <w:p w14:paraId="4DBAC7F1" w14:textId="77777777" w:rsidR="005B2583" w:rsidRPr="005B2583" w:rsidRDefault="005B258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16"/>
          <w:szCs w:val="16"/>
        </w:rPr>
      </w:pPr>
    </w:p>
    <w:p w14:paraId="6A5352BF" w14:textId="1B396790" w:rsidR="005E4C43" w:rsidRPr="00665AA3" w:rsidRDefault="005E4C4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20"/>
          <w:szCs w:val="20"/>
        </w:rPr>
      </w:pPr>
      <w:r w:rsidRPr="00665AA3">
        <w:rPr>
          <w:rFonts w:ascii="Arial" w:hAnsi="Arial" w:cs="Arial"/>
          <w:b/>
          <w:bCs/>
          <w:sz w:val="20"/>
          <w:szCs w:val="20"/>
        </w:rPr>
        <w:t>Délais de réalisation souhaités</w:t>
      </w:r>
      <w:r w:rsidR="00483552">
        <w:rPr>
          <w:rFonts w:ascii="Arial" w:hAnsi="Arial" w:cs="Arial"/>
          <w:b/>
          <w:bCs/>
          <w:sz w:val="20"/>
          <w:szCs w:val="20"/>
        </w:rPr>
        <w:t xml:space="preserve"> </w:t>
      </w:r>
      <w:r w:rsidR="00BF5CD9">
        <w:rPr>
          <w:rFonts w:ascii="Arial" w:hAnsi="Arial" w:cs="Arial"/>
          <w:b/>
          <w:bCs/>
          <w:sz w:val="20"/>
          <w:szCs w:val="20"/>
        </w:rPr>
        <w:t xml:space="preserve">: </w:t>
      </w:r>
      <w:r w:rsidR="00BE37C4">
        <w:rPr>
          <w:rFonts w:ascii="Arial" w:hAnsi="Arial" w:cs="Arial"/>
          <w:sz w:val="20"/>
          <w:szCs w:val="20"/>
        </w:rPr>
        <w:fldChar w:fldCharType="begin">
          <w:ffData>
            <w:name w:val=""/>
            <w:enabled/>
            <w:calcOnExit w:val="0"/>
            <w:textInput>
              <w:format w:val="FIRST CAPITAL"/>
            </w:textInput>
          </w:ffData>
        </w:fldChar>
      </w:r>
      <w:r w:rsidR="00BE37C4">
        <w:rPr>
          <w:rFonts w:ascii="Arial" w:hAnsi="Arial" w:cs="Arial"/>
          <w:sz w:val="20"/>
          <w:szCs w:val="20"/>
        </w:rPr>
        <w:instrText xml:space="preserve"> FORMTEXT </w:instrText>
      </w:r>
      <w:r w:rsidR="00BE37C4">
        <w:rPr>
          <w:rFonts w:ascii="Arial" w:hAnsi="Arial" w:cs="Arial"/>
          <w:sz w:val="20"/>
          <w:szCs w:val="20"/>
        </w:rPr>
      </w:r>
      <w:r w:rsidR="00BE37C4">
        <w:rPr>
          <w:rFonts w:ascii="Arial" w:hAnsi="Arial" w:cs="Arial"/>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sz w:val="20"/>
          <w:szCs w:val="20"/>
        </w:rPr>
        <w:fldChar w:fldCharType="end"/>
      </w:r>
    </w:p>
    <w:p w14:paraId="199A524A" w14:textId="77777777" w:rsidR="005E4C43" w:rsidRPr="00665AA3" w:rsidRDefault="005E4C43" w:rsidP="00CA5D74">
      <w:pPr>
        <w:keepNext/>
        <w:keepLines/>
        <w:pBdr>
          <w:top w:val="single" w:sz="4" w:space="1" w:color="auto"/>
          <w:left w:val="single" w:sz="4" w:space="4" w:color="auto"/>
          <w:bottom w:val="single" w:sz="4" w:space="1" w:color="auto"/>
          <w:right w:val="single" w:sz="4" w:space="4" w:color="auto"/>
        </w:pBdr>
        <w:tabs>
          <w:tab w:val="left" w:leader="dot" w:pos="3600"/>
          <w:tab w:val="left" w:leader="dot" w:pos="5760"/>
          <w:tab w:val="left" w:leader="dot" w:pos="9000"/>
          <w:tab w:val="left" w:pos="9720"/>
        </w:tabs>
        <w:ind w:left="-540" w:right="203"/>
        <w:rPr>
          <w:rFonts w:ascii="Arial" w:hAnsi="Arial" w:cs="Arial"/>
          <w:b/>
          <w:bCs/>
          <w:sz w:val="20"/>
          <w:szCs w:val="20"/>
        </w:rPr>
      </w:pPr>
    </w:p>
    <w:p w14:paraId="50539FBF" w14:textId="365A3AB3" w:rsidR="00BF5CD9" w:rsidRDefault="005E4C43"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r w:rsidRPr="00665AA3">
        <w:rPr>
          <w:rFonts w:ascii="Arial" w:hAnsi="Arial" w:cs="Arial"/>
          <w:bCs/>
          <w:sz w:val="20"/>
          <w:szCs w:val="20"/>
        </w:rPr>
        <w:t>Echéance particulière (début de contrat, de formation</w:t>
      </w:r>
      <w:r w:rsidR="00DB2E1F">
        <w:rPr>
          <w:rFonts w:ascii="Arial" w:hAnsi="Arial" w:cs="Arial"/>
          <w:bCs/>
          <w:sz w:val="20"/>
          <w:szCs w:val="20"/>
        </w:rPr>
        <w:t xml:space="preserve">/ délai de </w:t>
      </w:r>
      <w:r w:rsidR="00B62F13">
        <w:rPr>
          <w:rFonts w:ascii="Arial" w:hAnsi="Arial" w:cs="Arial"/>
          <w:bCs/>
          <w:sz w:val="20"/>
          <w:szCs w:val="20"/>
        </w:rPr>
        <w:t>48 heures</w:t>
      </w:r>
      <w:r w:rsidR="00DB2E1F">
        <w:rPr>
          <w:rFonts w:ascii="Arial" w:hAnsi="Arial" w:cs="Arial"/>
          <w:bCs/>
          <w:sz w:val="20"/>
          <w:szCs w:val="20"/>
        </w:rPr>
        <w:t xml:space="preserve"> Appui expert pour prévenir et/ou résoudre les situations de rupture</w:t>
      </w:r>
      <w:r w:rsidRPr="00665AA3">
        <w:rPr>
          <w:rFonts w:ascii="Arial" w:hAnsi="Arial" w:cs="Arial"/>
          <w:bCs/>
          <w:sz w:val="20"/>
          <w:szCs w:val="20"/>
        </w:rPr>
        <w:t>…)</w:t>
      </w:r>
      <w:r w:rsidR="00483552">
        <w:rPr>
          <w:rFonts w:ascii="Arial" w:hAnsi="Arial" w:cs="Arial"/>
          <w:bCs/>
          <w:sz w:val="20"/>
          <w:szCs w:val="20"/>
        </w:rPr>
        <w:t xml:space="preserve"> </w:t>
      </w:r>
      <w:r w:rsidRPr="00665AA3">
        <w:rPr>
          <w:rFonts w:ascii="Arial" w:hAnsi="Arial" w:cs="Arial"/>
          <w:bCs/>
          <w:sz w:val="20"/>
          <w:szCs w:val="20"/>
        </w:rPr>
        <w:t>:</w:t>
      </w:r>
      <w:r w:rsidR="00BF5CD9" w:rsidRPr="00773788">
        <w:rPr>
          <w:rFonts w:ascii="Arial" w:hAnsi="Arial" w:cs="Arial"/>
          <w:bCs/>
          <w:color w:val="C0C0C0"/>
          <w:sz w:val="12"/>
          <w:szCs w:val="12"/>
        </w:rPr>
        <w:t xml:space="preserve"> </w:t>
      </w:r>
      <w:r w:rsidR="009C48B8">
        <w:rPr>
          <w:rFonts w:ascii="Arial" w:hAnsi="Arial" w:cs="Arial"/>
          <w:sz w:val="20"/>
          <w:szCs w:val="20"/>
        </w:rPr>
        <w:fldChar w:fldCharType="begin">
          <w:ffData>
            <w:name w:val="Texte4"/>
            <w:enabled/>
            <w:calcOnExit w:val="0"/>
            <w:textInput>
              <w:format w:val="FIRST CAPITAL"/>
            </w:textInput>
          </w:ffData>
        </w:fldChar>
      </w:r>
      <w:r w:rsidR="009C48B8">
        <w:rPr>
          <w:rFonts w:ascii="Arial" w:hAnsi="Arial" w:cs="Arial"/>
          <w:sz w:val="20"/>
          <w:szCs w:val="20"/>
        </w:rPr>
        <w:instrText xml:space="preserve"> FORMTEXT </w:instrText>
      </w:r>
      <w:r w:rsidR="009C48B8">
        <w:rPr>
          <w:rFonts w:ascii="Arial" w:hAnsi="Arial" w:cs="Arial"/>
          <w:sz w:val="20"/>
          <w:szCs w:val="20"/>
        </w:rPr>
      </w:r>
      <w:r w:rsidR="009C48B8">
        <w:rPr>
          <w:rFonts w:ascii="Arial" w:hAnsi="Arial" w:cs="Arial"/>
          <w:sz w:val="20"/>
          <w:szCs w:val="20"/>
        </w:rPr>
        <w:fldChar w:fldCharType="separate"/>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noProof/>
          <w:sz w:val="20"/>
          <w:szCs w:val="20"/>
        </w:rPr>
        <w:t> </w:t>
      </w:r>
      <w:r w:rsidR="009C48B8">
        <w:rPr>
          <w:rFonts w:ascii="Arial" w:hAnsi="Arial" w:cs="Arial"/>
          <w:sz w:val="20"/>
          <w:szCs w:val="20"/>
        </w:rPr>
        <w:fldChar w:fldCharType="end"/>
      </w:r>
    </w:p>
    <w:p w14:paraId="33244B70" w14:textId="77777777" w:rsidR="00BF5CD9" w:rsidRPr="004442C4"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20"/>
          <w:szCs w:val="20"/>
        </w:rPr>
      </w:pPr>
    </w:p>
    <w:p w14:paraId="126ED47E" w14:textId="77777777" w:rsidR="00BF5CD9" w:rsidRPr="004442C4"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20"/>
          <w:szCs w:val="20"/>
        </w:rPr>
      </w:pPr>
    </w:p>
    <w:p w14:paraId="40DAA038" w14:textId="7CE22EE5" w:rsidR="00BF5CD9"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0C2E02FA" w14:textId="0B067492" w:rsidR="004442C4" w:rsidRDefault="004442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11B2BDB0" w14:textId="535EA97A" w:rsidR="004442C4" w:rsidRDefault="004442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719893E5" w14:textId="540175DA" w:rsidR="004442C4" w:rsidRDefault="004442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5713079B" w14:textId="4AAFDF29" w:rsidR="00BE37C4" w:rsidRDefault="00BE37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5810F7C4" w14:textId="150C2355" w:rsidR="00BE37C4" w:rsidRDefault="00BE37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0DB426C2" w14:textId="77777777" w:rsidR="00BE37C4" w:rsidRDefault="00BE37C4"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1E4151E6" w14:textId="77777777" w:rsidR="00144EB2" w:rsidRPr="005B720A" w:rsidRDefault="00D83BE4"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i/>
          <w:color w:val="000000"/>
          <w:sz w:val="20"/>
          <w:szCs w:val="20"/>
        </w:rPr>
      </w:pPr>
      <w:r w:rsidRPr="00D5026F">
        <w:rPr>
          <w:rFonts w:ascii="Arial" w:hAnsi="Arial" w:cs="Arial"/>
          <w:b/>
          <w:i/>
          <w:color w:val="000000"/>
          <w:sz w:val="20"/>
          <w:szCs w:val="20"/>
          <w:u w:val="single"/>
        </w:rPr>
        <w:t>Bénéficiaire</w:t>
      </w:r>
      <w:r w:rsidRPr="005B720A">
        <w:rPr>
          <w:rFonts w:ascii="Arial" w:hAnsi="Arial" w:cs="Arial"/>
          <w:b/>
          <w:i/>
          <w:color w:val="000000"/>
          <w:sz w:val="20"/>
          <w:szCs w:val="20"/>
        </w:rPr>
        <w:t xml:space="preserve"> :</w:t>
      </w:r>
      <w:r w:rsidR="00144EB2" w:rsidRPr="005B720A">
        <w:rPr>
          <w:rFonts w:ascii="Arial" w:hAnsi="Arial" w:cs="Arial"/>
          <w:b/>
          <w:i/>
          <w:color w:val="000000"/>
          <w:sz w:val="20"/>
          <w:szCs w:val="20"/>
        </w:rPr>
        <w:t xml:space="preserve"> </w:t>
      </w:r>
    </w:p>
    <w:p w14:paraId="4AEF97F5" w14:textId="77777777" w:rsidR="00CB6F8F" w:rsidRPr="00552874" w:rsidRDefault="00CB6F8F"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color w:val="000000"/>
          <w:sz w:val="20"/>
          <w:szCs w:val="20"/>
        </w:rPr>
      </w:pPr>
    </w:p>
    <w:p w14:paraId="64A55CB5" w14:textId="253D2F9B" w:rsidR="00CB6F8F" w:rsidRDefault="00CB6F8F" w:rsidP="007D36EB">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jc w:val="both"/>
        <w:rPr>
          <w:rFonts w:ascii="Arial" w:hAnsi="Arial" w:cs="Arial"/>
          <w:sz w:val="20"/>
          <w:szCs w:val="20"/>
        </w:rPr>
      </w:pPr>
      <w:r w:rsidRPr="008D4D7A">
        <w:rPr>
          <w:rFonts w:ascii="Arial" w:hAnsi="Arial" w:cs="Arial"/>
          <w:b/>
          <w:sz w:val="20"/>
          <w:szCs w:val="20"/>
        </w:rPr>
        <w:t>Le bénéficiaire a confirmé son accord pour la prestation prescrite</w:t>
      </w:r>
      <w:r>
        <w:rPr>
          <w:rFonts w:ascii="Arial" w:hAnsi="Arial" w:cs="Arial"/>
          <w:b/>
          <w:sz w:val="20"/>
          <w:szCs w:val="20"/>
        </w:rPr>
        <w:t xml:space="preserve"> </w:t>
      </w:r>
      <w:r w:rsidRPr="00B30D66">
        <w:rPr>
          <w:rFonts w:ascii="Arial" w:hAnsi="Arial" w:cs="Arial"/>
          <w:b/>
          <w:sz w:val="20"/>
          <w:szCs w:val="20"/>
        </w:rPr>
        <w:t xml:space="preserve">et la démarche proposée lors de l’entretien </w:t>
      </w:r>
      <w:r w:rsidR="007D36EB">
        <w:rPr>
          <w:rFonts w:ascii="Arial" w:hAnsi="Arial" w:cs="Arial"/>
          <w:b/>
          <w:sz w:val="20"/>
          <w:szCs w:val="20"/>
        </w:rPr>
        <w:t>de la</w:t>
      </w:r>
      <w:r w:rsidR="00171EEE">
        <w:rPr>
          <w:rFonts w:ascii="Arial" w:hAnsi="Arial" w:cs="Arial"/>
          <w:b/>
          <w:sz w:val="20"/>
          <w:szCs w:val="20"/>
        </w:rPr>
        <w:t xml:space="preserve"> (date)</w:t>
      </w:r>
      <w:r w:rsidR="005B720A">
        <w:rPr>
          <w:rFonts w:ascii="Arial" w:hAnsi="Arial" w:cs="Arial"/>
          <w:b/>
          <w:sz w:val="20"/>
          <w:szCs w:val="20"/>
        </w:rPr>
        <w:t xml:space="preserve"> </w:t>
      </w:r>
      <w:r w:rsidR="00171EEE">
        <w:rPr>
          <w:rFonts w:ascii="Arial" w:hAnsi="Arial" w:cs="Arial"/>
          <w:b/>
          <w:sz w:val="20"/>
          <w:szCs w:val="20"/>
        </w:rPr>
        <w:t>:</w:t>
      </w:r>
      <w:r w:rsidR="00BE37C4">
        <w:rPr>
          <w:rFonts w:ascii="Arial" w:hAnsi="Arial" w:cs="Arial"/>
          <w:b/>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p>
    <w:p w14:paraId="36E26944" w14:textId="77777777" w:rsidR="00BF5CD9" w:rsidRPr="00552874" w:rsidRDefault="00B62F13" w:rsidP="00CA5D74">
      <w:pPr>
        <w:keepNext/>
        <w:keepLines/>
        <w:pBdr>
          <w:top w:val="single" w:sz="4" w:space="1" w:color="auto"/>
          <w:left w:val="single" w:sz="4" w:space="4" w:color="auto"/>
          <w:bottom w:val="single" w:sz="4" w:space="1" w:color="auto"/>
          <w:right w:val="single" w:sz="4" w:space="4" w:color="auto"/>
        </w:pBdr>
        <w:tabs>
          <w:tab w:val="left" w:pos="5387"/>
          <w:tab w:val="left" w:leader="underscore" w:pos="9540"/>
        </w:tabs>
        <w:ind w:left="-540" w:right="203"/>
        <w:rPr>
          <w:rFonts w:ascii="Arial" w:hAnsi="Arial" w:cs="Arial"/>
          <w:b/>
          <w:color w:val="000000"/>
          <w:sz w:val="20"/>
          <w:szCs w:val="20"/>
        </w:rPr>
      </w:pPr>
      <w:r w:rsidRPr="00552874">
        <w:rPr>
          <w:rFonts w:ascii="Arial" w:hAnsi="Arial" w:cs="Arial"/>
          <w:b/>
          <w:color w:val="000000"/>
          <w:sz w:val="20"/>
          <w:szCs w:val="20"/>
        </w:rPr>
        <w:tab/>
      </w:r>
    </w:p>
    <w:p w14:paraId="26ED238E" w14:textId="1362E27C" w:rsidR="00B62F13" w:rsidRPr="006F54EA" w:rsidRDefault="00B62F13" w:rsidP="00E47313">
      <w:pPr>
        <w:keepNext/>
        <w:keepLines/>
        <w:pBdr>
          <w:top w:val="single" w:sz="4" w:space="1" w:color="auto"/>
          <w:left w:val="single" w:sz="4" w:space="4" w:color="auto"/>
          <w:bottom w:val="single" w:sz="4" w:space="1" w:color="auto"/>
          <w:right w:val="single" w:sz="4" w:space="4" w:color="auto"/>
        </w:pBdr>
        <w:tabs>
          <w:tab w:val="left" w:leader="dot" w:pos="9498"/>
          <w:tab w:val="left" w:leader="underscore" w:pos="9540"/>
        </w:tabs>
        <w:ind w:left="-540" w:right="203"/>
        <w:rPr>
          <w:rFonts w:ascii="Arial" w:hAnsi="Arial" w:cs="Arial"/>
          <w:b/>
          <w:sz w:val="20"/>
          <w:szCs w:val="20"/>
          <w:highlight w:val="red"/>
        </w:rPr>
      </w:pPr>
      <w:r w:rsidRPr="00552874">
        <w:rPr>
          <w:rFonts w:ascii="Arial" w:hAnsi="Arial" w:cs="Arial"/>
          <w:b/>
          <w:color w:val="000000"/>
          <w:sz w:val="20"/>
          <w:szCs w:val="20"/>
        </w:rPr>
        <w:t>Date et signature</w:t>
      </w:r>
      <w:r w:rsidR="007D36EB">
        <w:rPr>
          <w:rFonts w:ascii="Arial" w:hAnsi="Arial" w:cs="Arial"/>
          <w:b/>
          <w:color w:val="000000"/>
          <w:sz w:val="20"/>
          <w:szCs w:val="20"/>
        </w:rPr>
        <w:t xml:space="preserve"> :</w:t>
      </w:r>
      <w:r w:rsidR="00BE37C4" w:rsidRPr="00BE37C4">
        <w:rPr>
          <w:rFonts w:ascii="Arial" w:hAnsi="Arial" w:cs="Arial"/>
          <w:noProof/>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r w:rsidR="00E47313">
        <w:rPr>
          <w:rFonts w:ascii="Arial" w:hAnsi="Arial" w:cs="Arial"/>
          <w:b/>
          <w:color w:val="000000"/>
          <w:sz w:val="20"/>
          <w:szCs w:val="20"/>
        </w:rPr>
        <w:tab/>
      </w:r>
    </w:p>
    <w:p w14:paraId="7279CDDB" w14:textId="77777777" w:rsidR="00BF5CD9"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45DB5181"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09D2A0F3"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70755102" w14:textId="77777777" w:rsidR="00B62F13" w:rsidRPr="005B720A"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i/>
          <w:sz w:val="20"/>
          <w:szCs w:val="20"/>
        </w:rPr>
      </w:pPr>
      <w:r w:rsidRPr="00D5026F">
        <w:rPr>
          <w:rFonts w:ascii="Arial" w:hAnsi="Arial" w:cs="Arial"/>
          <w:b/>
          <w:i/>
          <w:sz w:val="20"/>
          <w:szCs w:val="20"/>
          <w:u w:val="single"/>
        </w:rPr>
        <w:t xml:space="preserve">Prescripteur </w:t>
      </w:r>
      <w:r w:rsidRPr="005B720A">
        <w:rPr>
          <w:rFonts w:ascii="Arial" w:hAnsi="Arial" w:cs="Arial"/>
          <w:b/>
          <w:i/>
          <w:sz w:val="20"/>
          <w:szCs w:val="20"/>
        </w:rPr>
        <w:t>:</w:t>
      </w:r>
    </w:p>
    <w:p w14:paraId="5FB1A58C" w14:textId="77777777" w:rsidR="00CB6F8F" w:rsidRPr="00144EB2"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rPr>
      </w:pPr>
    </w:p>
    <w:p w14:paraId="3D28D463" w14:textId="35E38850" w:rsidR="00144EB2" w:rsidRDefault="00144EB2" w:rsidP="00E47313">
      <w:pPr>
        <w:keepNext/>
        <w:keepLines/>
        <w:pBdr>
          <w:top w:val="single" w:sz="4" w:space="1" w:color="auto"/>
          <w:left w:val="single" w:sz="4" w:space="4" w:color="auto"/>
          <w:bottom w:val="single" w:sz="4" w:space="1" w:color="auto"/>
          <w:right w:val="single" w:sz="4" w:space="4" w:color="auto"/>
        </w:pBdr>
        <w:tabs>
          <w:tab w:val="left" w:leader="dot" w:pos="9498"/>
          <w:tab w:val="left" w:leader="underscore" w:pos="9540"/>
        </w:tabs>
        <w:ind w:left="-540" w:right="203"/>
        <w:rPr>
          <w:rFonts w:ascii="Arial" w:hAnsi="Arial" w:cs="Arial"/>
          <w:sz w:val="20"/>
          <w:szCs w:val="20"/>
        </w:rPr>
      </w:pPr>
      <w:r w:rsidRPr="002950DD">
        <w:rPr>
          <w:rFonts w:ascii="Arial" w:hAnsi="Arial" w:cs="Arial"/>
          <w:b/>
          <w:sz w:val="20"/>
          <w:szCs w:val="20"/>
        </w:rPr>
        <w:t>Date de l’envoi au prestataire</w:t>
      </w:r>
      <w:r>
        <w:rPr>
          <w:rFonts w:ascii="Arial" w:hAnsi="Arial" w:cs="Arial"/>
          <w:b/>
          <w:i/>
          <w:sz w:val="20"/>
          <w:szCs w:val="20"/>
        </w:rPr>
        <w:t xml:space="preserve"> </w:t>
      </w:r>
      <w:r w:rsidRPr="002950DD">
        <w:rPr>
          <w:rFonts w:ascii="Arial" w:hAnsi="Arial" w:cs="Arial"/>
          <w:b/>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r w:rsidR="00E47313">
        <w:rPr>
          <w:rFonts w:ascii="Arial" w:hAnsi="Arial" w:cs="Arial"/>
          <w:b/>
          <w:sz w:val="20"/>
          <w:szCs w:val="20"/>
        </w:rPr>
        <w:tab/>
      </w:r>
    </w:p>
    <w:p w14:paraId="62689C59" w14:textId="77777777" w:rsidR="00144EB2" w:rsidRDefault="00144EB2"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sz w:val="20"/>
          <w:szCs w:val="20"/>
          <w:highlight w:val="red"/>
        </w:rPr>
      </w:pPr>
    </w:p>
    <w:p w14:paraId="6242FFFC" w14:textId="06781CB9" w:rsidR="00B62F13" w:rsidRPr="00144EB2" w:rsidRDefault="00144EB2" w:rsidP="00E47313">
      <w:pPr>
        <w:keepNext/>
        <w:keepLines/>
        <w:pBdr>
          <w:top w:val="single" w:sz="4" w:space="1" w:color="auto"/>
          <w:left w:val="single" w:sz="4" w:space="4" w:color="auto"/>
          <w:bottom w:val="single" w:sz="4" w:space="1" w:color="auto"/>
          <w:right w:val="single" w:sz="4" w:space="4" w:color="auto"/>
        </w:pBdr>
        <w:tabs>
          <w:tab w:val="left" w:leader="dot" w:pos="9498"/>
        </w:tabs>
        <w:ind w:left="-540" w:right="203"/>
        <w:rPr>
          <w:rFonts w:ascii="Arial" w:hAnsi="Arial" w:cs="Arial"/>
          <w:b/>
          <w:sz w:val="20"/>
          <w:szCs w:val="20"/>
        </w:rPr>
      </w:pPr>
      <w:r w:rsidRPr="00144EB2">
        <w:rPr>
          <w:rFonts w:ascii="Arial" w:hAnsi="Arial" w:cs="Arial"/>
          <w:b/>
          <w:sz w:val="20"/>
          <w:szCs w:val="20"/>
        </w:rPr>
        <w:t>Date et signature</w:t>
      </w:r>
      <w:r>
        <w:rPr>
          <w:rFonts w:ascii="Arial" w:hAnsi="Arial" w:cs="Arial"/>
          <w:b/>
          <w:sz w:val="20"/>
          <w:szCs w:val="20"/>
        </w:rPr>
        <w:t xml:space="preserve"> </w:t>
      </w:r>
      <w:r>
        <w:rPr>
          <w:rFonts w:ascii="Arial" w:hAnsi="Arial" w:cs="Arial"/>
          <w:b/>
          <w:i/>
          <w:sz w:val="20"/>
          <w:szCs w:val="20"/>
        </w:rPr>
        <w:t>:</w:t>
      </w:r>
      <w:r w:rsidR="00CB6F8F">
        <w:rPr>
          <w:rFonts w:ascii="Arial" w:hAnsi="Arial" w:cs="Arial"/>
          <w:b/>
          <w:i/>
          <w:sz w:val="20"/>
          <w:szCs w:val="20"/>
        </w:rPr>
        <w:t xml:space="preserve"> </w:t>
      </w:r>
      <w:r w:rsidR="00BE37C4">
        <w:rPr>
          <w:rFonts w:ascii="Arial" w:hAnsi="Arial" w:cs="Arial"/>
          <w:noProof/>
          <w:sz w:val="20"/>
          <w:szCs w:val="20"/>
        </w:rPr>
        <w:fldChar w:fldCharType="begin">
          <w:ffData>
            <w:name w:val=""/>
            <w:enabled/>
            <w:calcOnExit w:val="0"/>
            <w:textInput>
              <w:type w:val="date"/>
            </w:textInput>
          </w:ffData>
        </w:fldChar>
      </w:r>
      <w:r w:rsidR="00BE37C4">
        <w:rPr>
          <w:rFonts w:ascii="Arial" w:hAnsi="Arial" w:cs="Arial"/>
          <w:noProof/>
          <w:sz w:val="20"/>
          <w:szCs w:val="20"/>
        </w:rPr>
        <w:instrText xml:space="preserve"> FORMTEXT </w:instrText>
      </w:r>
      <w:r w:rsidR="00BE37C4">
        <w:rPr>
          <w:rFonts w:ascii="Arial" w:hAnsi="Arial" w:cs="Arial"/>
          <w:noProof/>
          <w:sz w:val="20"/>
          <w:szCs w:val="20"/>
        </w:rPr>
      </w:r>
      <w:r w:rsidR="00BE37C4">
        <w:rPr>
          <w:rFonts w:ascii="Arial" w:hAnsi="Arial" w:cs="Arial"/>
          <w:noProof/>
          <w:sz w:val="20"/>
          <w:szCs w:val="20"/>
        </w:rPr>
        <w:fldChar w:fldCharType="separate"/>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t> </w:t>
      </w:r>
      <w:r w:rsidR="00BE37C4">
        <w:rPr>
          <w:rFonts w:ascii="Arial" w:hAnsi="Arial" w:cs="Arial"/>
          <w:noProof/>
          <w:sz w:val="20"/>
          <w:szCs w:val="20"/>
        </w:rPr>
        <w:fldChar w:fldCharType="end"/>
      </w:r>
      <w:r w:rsidR="00E47313">
        <w:rPr>
          <w:rFonts w:ascii="Arial" w:hAnsi="Arial" w:cs="Arial"/>
          <w:b/>
          <w:color w:val="000000"/>
          <w:sz w:val="20"/>
          <w:szCs w:val="20"/>
        </w:rPr>
        <w:tab/>
      </w:r>
    </w:p>
    <w:p w14:paraId="3F6357D7" w14:textId="77777777" w:rsidR="00BF5CD9" w:rsidRPr="006F54EA" w:rsidRDefault="00BF5CD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
          <w:bCs/>
          <w:color w:val="C0C0C0"/>
          <w:sz w:val="12"/>
          <w:szCs w:val="12"/>
          <w:highlight w:val="red"/>
        </w:rPr>
      </w:pPr>
    </w:p>
    <w:p w14:paraId="612D9F28" w14:textId="77777777" w:rsidR="00CC182F" w:rsidRDefault="00CC182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2E3FA962"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5B51E500"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6FCB0704" w14:textId="77777777" w:rsidR="00CB6F8F" w:rsidRDefault="00CB6F8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54A2B255" w14:textId="77777777" w:rsidR="00CC182F" w:rsidRDefault="00CC182F"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p w14:paraId="21102B4D" w14:textId="77777777" w:rsidR="006B7DC9" w:rsidRDefault="006B7DC9" w:rsidP="00CA5D74">
      <w:pPr>
        <w:keepNext/>
        <w:keepLines/>
        <w:pBdr>
          <w:top w:val="single" w:sz="4" w:space="1" w:color="auto"/>
          <w:left w:val="single" w:sz="4" w:space="4" w:color="auto"/>
          <w:bottom w:val="single" w:sz="4" w:space="1" w:color="auto"/>
          <w:right w:val="single" w:sz="4" w:space="4" w:color="auto"/>
        </w:pBdr>
        <w:tabs>
          <w:tab w:val="left" w:leader="underscore" w:pos="9540"/>
        </w:tabs>
        <w:ind w:left="-540" w:right="203"/>
        <w:rPr>
          <w:rFonts w:ascii="Arial" w:hAnsi="Arial" w:cs="Arial"/>
          <w:bCs/>
          <w:color w:val="C0C0C0"/>
          <w:sz w:val="12"/>
          <w:szCs w:val="12"/>
        </w:rPr>
      </w:pPr>
    </w:p>
    <w:sectPr w:rsidR="006B7DC9" w:rsidSect="00D5026F">
      <w:headerReference w:type="default" r:id="rId8"/>
      <w:footerReference w:type="default" r:id="rId9"/>
      <w:pgSz w:w="11906" w:h="16838"/>
      <w:pgMar w:top="1676" w:right="566" w:bottom="1079" w:left="1417" w:header="13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A86F" w14:textId="77777777" w:rsidR="00C467F7" w:rsidRDefault="00C467F7">
      <w:r>
        <w:separator/>
      </w:r>
    </w:p>
  </w:endnote>
  <w:endnote w:type="continuationSeparator" w:id="0">
    <w:p w14:paraId="0861BBFC" w14:textId="77777777" w:rsidR="00C467F7" w:rsidRDefault="00C46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ork Sans">
    <w:altName w:val="Calibri"/>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55F1B" w14:textId="6A17C0B2" w:rsidR="002F4669" w:rsidRPr="00936162" w:rsidRDefault="002F4669">
    <w:pPr>
      <w:tabs>
        <w:tab w:val="center" w:pos="4550"/>
        <w:tab w:val="left" w:pos="5818"/>
      </w:tabs>
      <w:ind w:right="260"/>
      <w:jc w:val="right"/>
      <w:rPr>
        <w:color w:val="222A35"/>
      </w:rPr>
    </w:pPr>
    <w:r w:rsidRPr="00936162">
      <w:rPr>
        <w:color w:val="8496B0"/>
        <w:spacing w:val="60"/>
      </w:rPr>
      <w:t>Page</w:t>
    </w:r>
    <w:r w:rsidRPr="00936162">
      <w:rPr>
        <w:color w:val="8496B0"/>
      </w:rPr>
      <w:t xml:space="preserve"> </w:t>
    </w:r>
    <w:r w:rsidRPr="00936162">
      <w:rPr>
        <w:color w:val="323E4F"/>
      </w:rPr>
      <w:fldChar w:fldCharType="begin"/>
    </w:r>
    <w:r w:rsidRPr="00936162">
      <w:rPr>
        <w:color w:val="323E4F"/>
      </w:rPr>
      <w:instrText>PAGE   \* MERGEFORMAT</w:instrText>
    </w:r>
    <w:r w:rsidRPr="00936162">
      <w:rPr>
        <w:color w:val="323E4F"/>
      </w:rPr>
      <w:fldChar w:fldCharType="separate"/>
    </w:r>
    <w:r w:rsidR="0020486E">
      <w:rPr>
        <w:noProof/>
        <w:color w:val="323E4F"/>
      </w:rPr>
      <w:t>5</w:t>
    </w:r>
    <w:r w:rsidRPr="00936162">
      <w:rPr>
        <w:color w:val="323E4F"/>
      </w:rPr>
      <w:fldChar w:fldCharType="end"/>
    </w:r>
    <w:r w:rsidRPr="00936162">
      <w:rPr>
        <w:color w:val="323E4F"/>
      </w:rPr>
      <w:t xml:space="preserve"> | </w:t>
    </w:r>
    <w:r w:rsidRPr="00936162">
      <w:rPr>
        <w:color w:val="323E4F"/>
      </w:rPr>
      <w:fldChar w:fldCharType="begin"/>
    </w:r>
    <w:r w:rsidRPr="00936162">
      <w:rPr>
        <w:color w:val="323E4F"/>
      </w:rPr>
      <w:instrText>NUMPAGES  \* Arabic  \* MERGEFORMAT</w:instrText>
    </w:r>
    <w:r w:rsidRPr="00936162">
      <w:rPr>
        <w:color w:val="323E4F"/>
      </w:rPr>
      <w:fldChar w:fldCharType="separate"/>
    </w:r>
    <w:r w:rsidR="0020486E">
      <w:rPr>
        <w:noProof/>
        <w:color w:val="323E4F"/>
      </w:rPr>
      <w:t>5</w:t>
    </w:r>
    <w:r w:rsidRPr="00936162">
      <w:rPr>
        <w:color w:val="323E4F"/>
      </w:rPr>
      <w:fldChar w:fldCharType="end"/>
    </w:r>
  </w:p>
  <w:p w14:paraId="232E7397" w14:textId="77777777" w:rsidR="002F4669" w:rsidRDefault="002F46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94D96" w14:textId="77777777" w:rsidR="00C467F7" w:rsidRDefault="00C467F7">
      <w:r>
        <w:separator/>
      </w:r>
    </w:p>
  </w:footnote>
  <w:footnote w:type="continuationSeparator" w:id="0">
    <w:p w14:paraId="48700600" w14:textId="77777777" w:rsidR="00C467F7" w:rsidRDefault="00C46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D15E9" w14:textId="6022254E" w:rsidR="002F4669" w:rsidRPr="00B10896" w:rsidRDefault="002F4669" w:rsidP="00EC752A">
    <w:pPr>
      <w:pStyle w:val="NormalWeb"/>
      <w:ind w:left="6381"/>
      <w:rPr>
        <w:rFonts w:ascii="Arial" w:hAnsi="Arial" w:cs="Arial"/>
        <w:sz w:val="18"/>
        <w:szCs w:val="18"/>
      </w:rPr>
    </w:pPr>
    <w:r>
      <w:rPr>
        <w:noProof/>
      </w:rPr>
      <w:drawing>
        <wp:anchor distT="0" distB="0" distL="114300" distR="114300" simplePos="0" relativeHeight="251657728" behindDoc="1" locked="0" layoutInCell="1" allowOverlap="1" wp14:anchorId="322EB473" wp14:editId="4BAB92FA">
          <wp:simplePos x="0" y="0"/>
          <wp:positionH relativeFrom="page">
            <wp:posOffset>163195</wp:posOffset>
          </wp:positionH>
          <wp:positionV relativeFrom="page">
            <wp:posOffset>-330673</wp:posOffset>
          </wp:positionV>
          <wp:extent cx="2451100" cy="1285875"/>
          <wp:effectExtent l="0" t="0" r="6350" b="9525"/>
          <wp:wrapNone/>
          <wp:docPr id="2" name="Image 1" descr="logo_t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d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E01077"/>
        <w:sz w:val="18"/>
        <w:szCs w:val="18"/>
      </w:rPr>
      <w:drawing>
        <wp:anchor distT="0" distB="0" distL="114300" distR="114300" simplePos="0" relativeHeight="251658752" behindDoc="1" locked="0" layoutInCell="1" allowOverlap="1" wp14:anchorId="23D79C39" wp14:editId="18FE0239">
          <wp:simplePos x="0" y="0"/>
          <wp:positionH relativeFrom="column">
            <wp:posOffset>4054475</wp:posOffset>
          </wp:positionH>
          <wp:positionV relativeFrom="paragraph">
            <wp:posOffset>70485</wp:posOffset>
          </wp:positionV>
          <wp:extent cx="1845945" cy="766445"/>
          <wp:effectExtent l="0" t="0" r="0" b="0"/>
          <wp:wrapTight wrapText="bothSides">
            <wp:wrapPolygon edited="0">
              <wp:start x="12929" y="0"/>
              <wp:lineTo x="1115" y="12885"/>
              <wp:lineTo x="1337" y="15569"/>
              <wp:lineTo x="9362" y="18254"/>
              <wp:lineTo x="11591" y="20938"/>
              <wp:lineTo x="12260" y="20938"/>
              <wp:lineTo x="14266" y="20938"/>
              <wp:lineTo x="14935" y="20938"/>
              <wp:lineTo x="18279" y="17180"/>
              <wp:lineTo x="19393" y="10200"/>
              <wp:lineTo x="19616" y="6442"/>
              <wp:lineTo x="18502" y="1611"/>
              <wp:lineTo x="16941" y="0"/>
              <wp:lineTo x="12929" y="0"/>
            </wp:wrapPolygon>
          </wp:wrapTight>
          <wp:docPr id="1" name="Image 1" descr="Logo du FIPH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u FIPHF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5945" cy="7664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tgtFrame="_blank" w:history="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7788"/>
    <w:multiLevelType w:val="hybridMultilevel"/>
    <w:tmpl w:val="7B840698"/>
    <w:name w:val="SEMAPHORES3"/>
    <w:lvl w:ilvl="0" w:tplc="4C0E4AA0">
      <w:start w:val="1"/>
      <w:numFmt w:val="bullet"/>
      <w:pStyle w:val="Titre7"/>
      <w:lvlText w:val="●"/>
      <w:lvlJc w:val="left"/>
      <w:pPr>
        <w:ind w:left="720" w:hanging="360"/>
      </w:pPr>
      <w:rPr>
        <w:rFonts w:ascii="Calibri" w:hAnsi="Calibri" w:hint="default"/>
        <w:color w:val="44546A"/>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F35DD3"/>
    <w:multiLevelType w:val="hybridMultilevel"/>
    <w:tmpl w:val="002C08DE"/>
    <w:lvl w:ilvl="0" w:tplc="426ED2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4D76BC"/>
    <w:multiLevelType w:val="hybridMultilevel"/>
    <w:tmpl w:val="6E10B610"/>
    <w:lvl w:ilvl="0" w:tplc="7B76DEF8">
      <w:start w:val="3"/>
      <w:numFmt w:val="bullet"/>
      <w:lvlText w:val="-"/>
      <w:lvlJc w:val="left"/>
      <w:pPr>
        <w:ind w:left="-180" w:hanging="360"/>
      </w:pPr>
      <w:rPr>
        <w:rFonts w:ascii="Arial" w:eastAsia="Times New Roman" w:hAnsi="Arial" w:cs="Arial" w:hint="default"/>
      </w:rPr>
    </w:lvl>
    <w:lvl w:ilvl="1" w:tplc="040C0003">
      <w:start w:val="1"/>
      <w:numFmt w:val="bullet"/>
      <w:lvlText w:val="o"/>
      <w:lvlJc w:val="left"/>
      <w:pPr>
        <w:ind w:left="540" w:hanging="360"/>
      </w:pPr>
      <w:rPr>
        <w:rFonts w:ascii="Courier New" w:hAnsi="Courier New" w:cs="Courier New" w:hint="default"/>
      </w:rPr>
    </w:lvl>
    <w:lvl w:ilvl="2" w:tplc="040C0005" w:tentative="1">
      <w:start w:val="1"/>
      <w:numFmt w:val="bullet"/>
      <w:lvlText w:val=""/>
      <w:lvlJc w:val="left"/>
      <w:pPr>
        <w:ind w:left="1260" w:hanging="360"/>
      </w:pPr>
      <w:rPr>
        <w:rFonts w:ascii="Wingdings" w:hAnsi="Wingdings" w:hint="default"/>
      </w:rPr>
    </w:lvl>
    <w:lvl w:ilvl="3" w:tplc="040C0001" w:tentative="1">
      <w:start w:val="1"/>
      <w:numFmt w:val="bullet"/>
      <w:lvlText w:val=""/>
      <w:lvlJc w:val="left"/>
      <w:pPr>
        <w:ind w:left="1980" w:hanging="360"/>
      </w:pPr>
      <w:rPr>
        <w:rFonts w:ascii="Symbol" w:hAnsi="Symbol" w:hint="default"/>
      </w:rPr>
    </w:lvl>
    <w:lvl w:ilvl="4" w:tplc="040C0003" w:tentative="1">
      <w:start w:val="1"/>
      <w:numFmt w:val="bullet"/>
      <w:lvlText w:val="o"/>
      <w:lvlJc w:val="left"/>
      <w:pPr>
        <w:ind w:left="2700" w:hanging="360"/>
      </w:pPr>
      <w:rPr>
        <w:rFonts w:ascii="Courier New" w:hAnsi="Courier New" w:cs="Courier New" w:hint="default"/>
      </w:rPr>
    </w:lvl>
    <w:lvl w:ilvl="5" w:tplc="040C0005" w:tentative="1">
      <w:start w:val="1"/>
      <w:numFmt w:val="bullet"/>
      <w:lvlText w:val=""/>
      <w:lvlJc w:val="left"/>
      <w:pPr>
        <w:ind w:left="3420" w:hanging="360"/>
      </w:pPr>
      <w:rPr>
        <w:rFonts w:ascii="Wingdings" w:hAnsi="Wingdings" w:hint="default"/>
      </w:rPr>
    </w:lvl>
    <w:lvl w:ilvl="6" w:tplc="040C0001" w:tentative="1">
      <w:start w:val="1"/>
      <w:numFmt w:val="bullet"/>
      <w:lvlText w:val=""/>
      <w:lvlJc w:val="left"/>
      <w:pPr>
        <w:ind w:left="4140" w:hanging="360"/>
      </w:pPr>
      <w:rPr>
        <w:rFonts w:ascii="Symbol" w:hAnsi="Symbol" w:hint="default"/>
      </w:rPr>
    </w:lvl>
    <w:lvl w:ilvl="7" w:tplc="040C0003" w:tentative="1">
      <w:start w:val="1"/>
      <w:numFmt w:val="bullet"/>
      <w:lvlText w:val="o"/>
      <w:lvlJc w:val="left"/>
      <w:pPr>
        <w:ind w:left="4860" w:hanging="360"/>
      </w:pPr>
      <w:rPr>
        <w:rFonts w:ascii="Courier New" w:hAnsi="Courier New" w:cs="Courier New" w:hint="default"/>
      </w:rPr>
    </w:lvl>
    <w:lvl w:ilvl="8" w:tplc="040C0005" w:tentative="1">
      <w:start w:val="1"/>
      <w:numFmt w:val="bullet"/>
      <w:lvlText w:val=""/>
      <w:lvlJc w:val="left"/>
      <w:pPr>
        <w:ind w:left="55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Collinet">
    <w15:presenceInfo w15:providerId="None" w15:userId="Thomas Collin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APSRBkPPf2sXtYD2f1q5B1zNRJCPgzz9qUCdC6q7lqaFt5eb1rZvAwWI+9eUkbGb8+fsf/66BXXEK3ld2G7dA==" w:salt="KaHz5qbnVhQP5qyOm6DWX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6B8"/>
    <w:rsid w:val="00006752"/>
    <w:rsid w:val="00012858"/>
    <w:rsid w:val="00016CD0"/>
    <w:rsid w:val="000171F4"/>
    <w:rsid w:val="00022DBE"/>
    <w:rsid w:val="0002473A"/>
    <w:rsid w:val="0002608B"/>
    <w:rsid w:val="00026EBA"/>
    <w:rsid w:val="000319DF"/>
    <w:rsid w:val="00032827"/>
    <w:rsid w:val="00050A14"/>
    <w:rsid w:val="00055B2C"/>
    <w:rsid w:val="00056391"/>
    <w:rsid w:val="0005712F"/>
    <w:rsid w:val="0006609D"/>
    <w:rsid w:val="00071A0C"/>
    <w:rsid w:val="00073FAE"/>
    <w:rsid w:val="00076B5E"/>
    <w:rsid w:val="0008313F"/>
    <w:rsid w:val="00085B23"/>
    <w:rsid w:val="00096138"/>
    <w:rsid w:val="000A57EA"/>
    <w:rsid w:val="000B05B0"/>
    <w:rsid w:val="000B4E95"/>
    <w:rsid w:val="000B5152"/>
    <w:rsid w:val="000B54CD"/>
    <w:rsid w:val="000E0154"/>
    <w:rsid w:val="000E0160"/>
    <w:rsid w:val="000E1E93"/>
    <w:rsid w:val="000E2B01"/>
    <w:rsid w:val="000E76D3"/>
    <w:rsid w:val="000F0BC8"/>
    <w:rsid w:val="000F5E0A"/>
    <w:rsid w:val="00101DA4"/>
    <w:rsid w:val="00106FD5"/>
    <w:rsid w:val="00110CC4"/>
    <w:rsid w:val="00111C9D"/>
    <w:rsid w:val="001178FC"/>
    <w:rsid w:val="00135950"/>
    <w:rsid w:val="00144EB2"/>
    <w:rsid w:val="0015320E"/>
    <w:rsid w:val="00153C80"/>
    <w:rsid w:val="00156906"/>
    <w:rsid w:val="001614E2"/>
    <w:rsid w:val="00166506"/>
    <w:rsid w:val="00166982"/>
    <w:rsid w:val="00171EEE"/>
    <w:rsid w:val="00172065"/>
    <w:rsid w:val="00172091"/>
    <w:rsid w:val="00177AF5"/>
    <w:rsid w:val="00186C45"/>
    <w:rsid w:val="00187231"/>
    <w:rsid w:val="001A32ED"/>
    <w:rsid w:val="001A5B70"/>
    <w:rsid w:val="001B0EB0"/>
    <w:rsid w:val="001D6F3B"/>
    <w:rsid w:val="001D7ABD"/>
    <w:rsid w:val="001D7FB2"/>
    <w:rsid w:val="00204621"/>
    <w:rsid w:val="0020486E"/>
    <w:rsid w:val="00206D51"/>
    <w:rsid w:val="002159A6"/>
    <w:rsid w:val="00215B7C"/>
    <w:rsid w:val="00216A89"/>
    <w:rsid w:val="002325A1"/>
    <w:rsid w:val="00232DF3"/>
    <w:rsid w:val="00246EE3"/>
    <w:rsid w:val="002546C7"/>
    <w:rsid w:val="002553E2"/>
    <w:rsid w:val="002556DB"/>
    <w:rsid w:val="002710EE"/>
    <w:rsid w:val="00284D96"/>
    <w:rsid w:val="00285D72"/>
    <w:rsid w:val="00291225"/>
    <w:rsid w:val="002949A2"/>
    <w:rsid w:val="002950DD"/>
    <w:rsid w:val="002972B9"/>
    <w:rsid w:val="002A3A0A"/>
    <w:rsid w:val="002B28DB"/>
    <w:rsid w:val="002B3E66"/>
    <w:rsid w:val="002C0C4E"/>
    <w:rsid w:val="002C3119"/>
    <w:rsid w:val="002C4C9E"/>
    <w:rsid w:val="002C4E92"/>
    <w:rsid w:val="002C688A"/>
    <w:rsid w:val="002D4C0E"/>
    <w:rsid w:val="002E2FCA"/>
    <w:rsid w:val="002E4B54"/>
    <w:rsid w:val="002E5586"/>
    <w:rsid w:val="002F2D06"/>
    <w:rsid w:val="002F4669"/>
    <w:rsid w:val="002F6C61"/>
    <w:rsid w:val="003074D4"/>
    <w:rsid w:val="00311131"/>
    <w:rsid w:val="00316557"/>
    <w:rsid w:val="003220D4"/>
    <w:rsid w:val="00351F3C"/>
    <w:rsid w:val="003522EF"/>
    <w:rsid w:val="00353503"/>
    <w:rsid w:val="00354802"/>
    <w:rsid w:val="003678CC"/>
    <w:rsid w:val="003722C2"/>
    <w:rsid w:val="003806A2"/>
    <w:rsid w:val="00383319"/>
    <w:rsid w:val="00391128"/>
    <w:rsid w:val="003B0CDC"/>
    <w:rsid w:val="003B4A45"/>
    <w:rsid w:val="003B4C8D"/>
    <w:rsid w:val="003B731B"/>
    <w:rsid w:val="003C2CE9"/>
    <w:rsid w:val="003C2D8D"/>
    <w:rsid w:val="003C3865"/>
    <w:rsid w:val="003C40C8"/>
    <w:rsid w:val="003E0727"/>
    <w:rsid w:val="003E5E6A"/>
    <w:rsid w:val="003F29B1"/>
    <w:rsid w:val="00402BB0"/>
    <w:rsid w:val="004069A1"/>
    <w:rsid w:val="00413A23"/>
    <w:rsid w:val="00417007"/>
    <w:rsid w:val="00427627"/>
    <w:rsid w:val="00432E47"/>
    <w:rsid w:val="00437F40"/>
    <w:rsid w:val="004442C4"/>
    <w:rsid w:val="004457C4"/>
    <w:rsid w:val="00451C93"/>
    <w:rsid w:val="00453BBA"/>
    <w:rsid w:val="00456AEB"/>
    <w:rsid w:val="004708C2"/>
    <w:rsid w:val="004723AA"/>
    <w:rsid w:val="004742F9"/>
    <w:rsid w:val="0047633D"/>
    <w:rsid w:val="0048281B"/>
    <w:rsid w:val="00483552"/>
    <w:rsid w:val="0048364A"/>
    <w:rsid w:val="00483A56"/>
    <w:rsid w:val="004851C7"/>
    <w:rsid w:val="00486FB5"/>
    <w:rsid w:val="00494626"/>
    <w:rsid w:val="004A5E79"/>
    <w:rsid w:val="004A5EC3"/>
    <w:rsid w:val="004A752F"/>
    <w:rsid w:val="004B6122"/>
    <w:rsid w:val="004B6922"/>
    <w:rsid w:val="004C316E"/>
    <w:rsid w:val="004D743D"/>
    <w:rsid w:val="004E4AD9"/>
    <w:rsid w:val="004F633D"/>
    <w:rsid w:val="00512328"/>
    <w:rsid w:val="00512A47"/>
    <w:rsid w:val="00520562"/>
    <w:rsid w:val="00522F84"/>
    <w:rsid w:val="00524F88"/>
    <w:rsid w:val="00526836"/>
    <w:rsid w:val="0053116E"/>
    <w:rsid w:val="005363B1"/>
    <w:rsid w:val="00543442"/>
    <w:rsid w:val="00552874"/>
    <w:rsid w:val="00555C84"/>
    <w:rsid w:val="00573346"/>
    <w:rsid w:val="00573584"/>
    <w:rsid w:val="005800B1"/>
    <w:rsid w:val="0058332D"/>
    <w:rsid w:val="00595CE9"/>
    <w:rsid w:val="005A0628"/>
    <w:rsid w:val="005A167B"/>
    <w:rsid w:val="005B2583"/>
    <w:rsid w:val="005B33A0"/>
    <w:rsid w:val="005B61B4"/>
    <w:rsid w:val="005B720A"/>
    <w:rsid w:val="005B7C6B"/>
    <w:rsid w:val="005C11C6"/>
    <w:rsid w:val="005C199B"/>
    <w:rsid w:val="005D0BBC"/>
    <w:rsid w:val="005E2933"/>
    <w:rsid w:val="005E4C43"/>
    <w:rsid w:val="005F271B"/>
    <w:rsid w:val="00603E21"/>
    <w:rsid w:val="00612997"/>
    <w:rsid w:val="00612CE3"/>
    <w:rsid w:val="006144B7"/>
    <w:rsid w:val="00620A9D"/>
    <w:rsid w:val="00623415"/>
    <w:rsid w:val="0062485D"/>
    <w:rsid w:val="006266B8"/>
    <w:rsid w:val="00630045"/>
    <w:rsid w:val="006409E7"/>
    <w:rsid w:val="00645147"/>
    <w:rsid w:val="00652DBF"/>
    <w:rsid w:val="006547AA"/>
    <w:rsid w:val="00656800"/>
    <w:rsid w:val="00665AA3"/>
    <w:rsid w:val="00667124"/>
    <w:rsid w:val="006901FF"/>
    <w:rsid w:val="0069123B"/>
    <w:rsid w:val="00695562"/>
    <w:rsid w:val="006A0631"/>
    <w:rsid w:val="006A1435"/>
    <w:rsid w:val="006B773F"/>
    <w:rsid w:val="006B7DC9"/>
    <w:rsid w:val="006C6DDA"/>
    <w:rsid w:val="006D1B57"/>
    <w:rsid w:val="006E7A62"/>
    <w:rsid w:val="006F36E1"/>
    <w:rsid w:val="006F5180"/>
    <w:rsid w:val="006F54EA"/>
    <w:rsid w:val="006F76C6"/>
    <w:rsid w:val="00702814"/>
    <w:rsid w:val="00726577"/>
    <w:rsid w:val="00735BFA"/>
    <w:rsid w:val="0073717D"/>
    <w:rsid w:val="007477D5"/>
    <w:rsid w:val="007648B1"/>
    <w:rsid w:val="00764B47"/>
    <w:rsid w:val="00765836"/>
    <w:rsid w:val="007660D4"/>
    <w:rsid w:val="0077318B"/>
    <w:rsid w:val="00773788"/>
    <w:rsid w:val="00777329"/>
    <w:rsid w:val="00782898"/>
    <w:rsid w:val="00784250"/>
    <w:rsid w:val="0079116B"/>
    <w:rsid w:val="00791858"/>
    <w:rsid w:val="007971A8"/>
    <w:rsid w:val="00797BD9"/>
    <w:rsid w:val="00797C52"/>
    <w:rsid w:val="007A468A"/>
    <w:rsid w:val="007A7BBC"/>
    <w:rsid w:val="007D0BAD"/>
    <w:rsid w:val="007D31B8"/>
    <w:rsid w:val="007D36EB"/>
    <w:rsid w:val="007E3B29"/>
    <w:rsid w:val="007E55CA"/>
    <w:rsid w:val="007E62F3"/>
    <w:rsid w:val="007E6820"/>
    <w:rsid w:val="007E6E14"/>
    <w:rsid w:val="007F035E"/>
    <w:rsid w:val="007F0398"/>
    <w:rsid w:val="007F3DB8"/>
    <w:rsid w:val="00804C82"/>
    <w:rsid w:val="00804FF3"/>
    <w:rsid w:val="00805D1C"/>
    <w:rsid w:val="00811EF6"/>
    <w:rsid w:val="00826209"/>
    <w:rsid w:val="00830F8F"/>
    <w:rsid w:val="008332EF"/>
    <w:rsid w:val="0085674F"/>
    <w:rsid w:val="008808CA"/>
    <w:rsid w:val="00880CF5"/>
    <w:rsid w:val="00881D41"/>
    <w:rsid w:val="00886567"/>
    <w:rsid w:val="00891B9D"/>
    <w:rsid w:val="008A1EDE"/>
    <w:rsid w:val="008B2659"/>
    <w:rsid w:val="008C0F1A"/>
    <w:rsid w:val="008C247C"/>
    <w:rsid w:val="008C5FD7"/>
    <w:rsid w:val="008D024D"/>
    <w:rsid w:val="008D0FD8"/>
    <w:rsid w:val="008D4D7A"/>
    <w:rsid w:val="008E3FB7"/>
    <w:rsid w:val="008E40A1"/>
    <w:rsid w:val="008F6027"/>
    <w:rsid w:val="008F729F"/>
    <w:rsid w:val="0091487D"/>
    <w:rsid w:val="00914A98"/>
    <w:rsid w:val="009155B9"/>
    <w:rsid w:val="00915FC6"/>
    <w:rsid w:val="00916053"/>
    <w:rsid w:val="00921082"/>
    <w:rsid w:val="00924B37"/>
    <w:rsid w:val="00936162"/>
    <w:rsid w:val="009404E6"/>
    <w:rsid w:val="0094574A"/>
    <w:rsid w:val="00947515"/>
    <w:rsid w:val="00950BBA"/>
    <w:rsid w:val="009522BC"/>
    <w:rsid w:val="0095316F"/>
    <w:rsid w:val="0096018F"/>
    <w:rsid w:val="00965164"/>
    <w:rsid w:val="009669F6"/>
    <w:rsid w:val="0097014E"/>
    <w:rsid w:val="00973DB3"/>
    <w:rsid w:val="009836DB"/>
    <w:rsid w:val="009836E3"/>
    <w:rsid w:val="0098631F"/>
    <w:rsid w:val="00986CB4"/>
    <w:rsid w:val="009B08AB"/>
    <w:rsid w:val="009B1F03"/>
    <w:rsid w:val="009B236D"/>
    <w:rsid w:val="009B5B94"/>
    <w:rsid w:val="009C34F1"/>
    <w:rsid w:val="009C3B7D"/>
    <w:rsid w:val="009C48B8"/>
    <w:rsid w:val="009C4944"/>
    <w:rsid w:val="009D7F01"/>
    <w:rsid w:val="00A009DE"/>
    <w:rsid w:val="00A06295"/>
    <w:rsid w:val="00A06BD6"/>
    <w:rsid w:val="00A06D47"/>
    <w:rsid w:val="00A0742F"/>
    <w:rsid w:val="00A11985"/>
    <w:rsid w:val="00A14FC3"/>
    <w:rsid w:val="00A171FE"/>
    <w:rsid w:val="00A17680"/>
    <w:rsid w:val="00A26FB1"/>
    <w:rsid w:val="00A3502C"/>
    <w:rsid w:val="00A41366"/>
    <w:rsid w:val="00A44741"/>
    <w:rsid w:val="00A51282"/>
    <w:rsid w:val="00A6085C"/>
    <w:rsid w:val="00A64933"/>
    <w:rsid w:val="00A72B5D"/>
    <w:rsid w:val="00A77144"/>
    <w:rsid w:val="00A8742C"/>
    <w:rsid w:val="00A92999"/>
    <w:rsid w:val="00A93201"/>
    <w:rsid w:val="00AA2C0E"/>
    <w:rsid w:val="00AC7128"/>
    <w:rsid w:val="00AD48C1"/>
    <w:rsid w:val="00AD5052"/>
    <w:rsid w:val="00AD559E"/>
    <w:rsid w:val="00AE3EF9"/>
    <w:rsid w:val="00AE4780"/>
    <w:rsid w:val="00AF59B9"/>
    <w:rsid w:val="00B10896"/>
    <w:rsid w:val="00B2239A"/>
    <w:rsid w:val="00B233B0"/>
    <w:rsid w:val="00B26471"/>
    <w:rsid w:val="00B30D66"/>
    <w:rsid w:val="00B32689"/>
    <w:rsid w:val="00B363E5"/>
    <w:rsid w:val="00B62F13"/>
    <w:rsid w:val="00B73378"/>
    <w:rsid w:val="00B842F7"/>
    <w:rsid w:val="00B936A0"/>
    <w:rsid w:val="00B96B39"/>
    <w:rsid w:val="00B97F0C"/>
    <w:rsid w:val="00BA7055"/>
    <w:rsid w:val="00BD3863"/>
    <w:rsid w:val="00BE160B"/>
    <w:rsid w:val="00BE37C4"/>
    <w:rsid w:val="00BE5454"/>
    <w:rsid w:val="00BE79C3"/>
    <w:rsid w:val="00BF3A16"/>
    <w:rsid w:val="00BF5CD9"/>
    <w:rsid w:val="00C03464"/>
    <w:rsid w:val="00C04617"/>
    <w:rsid w:val="00C0765D"/>
    <w:rsid w:val="00C202BB"/>
    <w:rsid w:val="00C20F35"/>
    <w:rsid w:val="00C21104"/>
    <w:rsid w:val="00C34C60"/>
    <w:rsid w:val="00C40139"/>
    <w:rsid w:val="00C45A8C"/>
    <w:rsid w:val="00C467F7"/>
    <w:rsid w:val="00C53047"/>
    <w:rsid w:val="00C54E3C"/>
    <w:rsid w:val="00C5689A"/>
    <w:rsid w:val="00C568C1"/>
    <w:rsid w:val="00C57621"/>
    <w:rsid w:val="00C632F0"/>
    <w:rsid w:val="00C63B4E"/>
    <w:rsid w:val="00C74951"/>
    <w:rsid w:val="00C827BF"/>
    <w:rsid w:val="00C84C78"/>
    <w:rsid w:val="00CA32B5"/>
    <w:rsid w:val="00CA32F9"/>
    <w:rsid w:val="00CA5D74"/>
    <w:rsid w:val="00CA5DA2"/>
    <w:rsid w:val="00CA6232"/>
    <w:rsid w:val="00CB0C73"/>
    <w:rsid w:val="00CB439B"/>
    <w:rsid w:val="00CB6F8F"/>
    <w:rsid w:val="00CC182F"/>
    <w:rsid w:val="00CE5022"/>
    <w:rsid w:val="00CF4AE6"/>
    <w:rsid w:val="00CF7329"/>
    <w:rsid w:val="00CF7379"/>
    <w:rsid w:val="00CF7AB3"/>
    <w:rsid w:val="00D134FD"/>
    <w:rsid w:val="00D13573"/>
    <w:rsid w:val="00D1365B"/>
    <w:rsid w:val="00D15A4F"/>
    <w:rsid w:val="00D15C79"/>
    <w:rsid w:val="00D24F64"/>
    <w:rsid w:val="00D340B4"/>
    <w:rsid w:val="00D5026F"/>
    <w:rsid w:val="00D533CA"/>
    <w:rsid w:val="00D63110"/>
    <w:rsid w:val="00D83A3E"/>
    <w:rsid w:val="00D83BE4"/>
    <w:rsid w:val="00D87D8E"/>
    <w:rsid w:val="00D942FB"/>
    <w:rsid w:val="00D94CDF"/>
    <w:rsid w:val="00DA2C02"/>
    <w:rsid w:val="00DA35AA"/>
    <w:rsid w:val="00DA411A"/>
    <w:rsid w:val="00DA767A"/>
    <w:rsid w:val="00DB2E1F"/>
    <w:rsid w:val="00DB513E"/>
    <w:rsid w:val="00DB6D29"/>
    <w:rsid w:val="00DC4EC5"/>
    <w:rsid w:val="00DC5D53"/>
    <w:rsid w:val="00DD16BA"/>
    <w:rsid w:val="00DD6624"/>
    <w:rsid w:val="00DD7A9E"/>
    <w:rsid w:val="00E06AEA"/>
    <w:rsid w:val="00E1007A"/>
    <w:rsid w:val="00E15867"/>
    <w:rsid w:val="00E301D1"/>
    <w:rsid w:val="00E40C36"/>
    <w:rsid w:val="00E43B88"/>
    <w:rsid w:val="00E46205"/>
    <w:rsid w:val="00E47313"/>
    <w:rsid w:val="00E51122"/>
    <w:rsid w:val="00E52994"/>
    <w:rsid w:val="00E81CBF"/>
    <w:rsid w:val="00E82906"/>
    <w:rsid w:val="00E91B2B"/>
    <w:rsid w:val="00E920E1"/>
    <w:rsid w:val="00E92EAF"/>
    <w:rsid w:val="00E93C4B"/>
    <w:rsid w:val="00E9419C"/>
    <w:rsid w:val="00EB1679"/>
    <w:rsid w:val="00EB2B9A"/>
    <w:rsid w:val="00EB7A0F"/>
    <w:rsid w:val="00EC5420"/>
    <w:rsid w:val="00EC752A"/>
    <w:rsid w:val="00ED017B"/>
    <w:rsid w:val="00EE5CF5"/>
    <w:rsid w:val="00EF19B9"/>
    <w:rsid w:val="00EF6841"/>
    <w:rsid w:val="00F00576"/>
    <w:rsid w:val="00F0488A"/>
    <w:rsid w:val="00F06BAC"/>
    <w:rsid w:val="00F136F8"/>
    <w:rsid w:val="00F22E96"/>
    <w:rsid w:val="00F375B1"/>
    <w:rsid w:val="00F400F3"/>
    <w:rsid w:val="00F41E2F"/>
    <w:rsid w:val="00F44C57"/>
    <w:rsid w:val="00F64EBD"/>
    <w:rsid w:val="00F73A68"/>
    <w:rsid w:val="00F76B59"/>
    <w:rsid w:val="00F815D5"/>
    <w:rsid w:val="00F82227"/>
    <w:rsid w:val="00F822FB"/>
    <w:rsid w:val="00F86A19"/>
    <w:rsid w:val="00F910DD"/>
    <w:rsid w:val="00F9275C"/>
    <w:rsid w:val="00F943AC"/>
    <w:rsid w:val="00FA0F82"/>
    <w:rsid w:val="00FA1F7F"/>
    <w:rsid w:val="00FA2FC2"/>
    <w:rsid w:val="00FA52CF"/>
    <w:rsid w:val="00FB029D"/>
    <w:rsid w:val="00FB50CF"/>
    <w:rsid w:val="00FB6AAB"/>
    <w:rsid w:val="00FC372C"/>
    <w:rsid w:val="00FC407E"/>
    <w:rsid w:val="00FC587C"/>
    <w:rsid w:val="00FC7A69"/>
    <w:rsid w:val="00FD128D"/>
    <w:rsid w:val="00FD19BE"/>
    <w:rsid w:val="00FE7518"/>
    <w:rsid w:val="00FF01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B320F4"/>
  <w15:docId w15:val="{45932EF7-CC64-4FAD-B8C8-C8CB09B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C02"/>
    <w:rPr>
      <w:sz w:val="24"/>
      <w:szCs w:val="24"/>
    </w:rPr>
  </w:style>
  <w:style w:type="paragraph" w:styleId="Titre7">
    <w:name w:val="heading 7"/>
    <w:basedOn w:val="Paragraphedeliste"/>
    <w:next w:val="Normal"/>
    <w:link w:val="Titre7Car"/>
    <w:uiPriority w:val="99"/>
    <w:unhideWhenUsed/>
    <w:rsid w:val="00520562"/>
    <w:pPr>
      <w:numPr>
        <w:numId w:val="2"/>
      </w:numPr>
      <w:spacing w:after="120"/>
      <w:ind w:left="993" w:hanging="219"/>
      <w:jc w:val="both"/>
      <w:outlineLvl w:val="6"/>
    </w:pPr>
    <w:rPr>
      <w:rFonts w:ascii="Work Sans" w:eastAsia="Work Sans" w:hAnsi="Work Sans"/>
      <w:color w:val="EE7D11"/>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8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1D7FB2"/>
    <w:pPr>
      <w:tabs>
        <w:tab w:val="center" w:pos="4536"/>
        <w:tab w:val="right" w:pos="9072"/>
      </w:tabs>
    </w:pPr>
  </w:style>
  <w:style w:type="paragraph" w:styleId="Pieddepage">
    <w:name w:val="footer"/>
    <w:basedOn w:val="Normal"/>
    <w:link w:val="PieddepageCar"/>
    <w:uiPriority w:val="99"/>
    <w:rsid w:val="001D7FB2"/>
    <w:pPr>
      <w:tabs>
        <w:tab w:val="center" w:pos="4536"/>
        <w:tab w:val="right" w:pos="9072"/>
      </w:tabs>
    </w:pPr>
  </w:style>
  <w:style w:type="paragraph" w:styleId="Textedebulles">
    <w:name w:val="Balloon Text"/>
    <w:basedOn w:val="Normal"/>
    <w:semiHidden/>
    <w:rsid w:val="00EB7A0F"/>
    <w:rPr>
      <w:rFonts w:ascii="Tahoma" w:hAnsi="Tahoma" w:cs="Tahoma"/>
      <w:sz w:val="16"/>
      <w:szCs w:val="16"/>
    </w:rPr>
  </w:style>
  <w:style w:type="paragraph" w:styleId="NormalWeb">
    <w:name w:val="Normal (Web)"/>
    <w:basedOn w:val="Normal"/>
    <w:uiPriority w:val="99"/>
    <w:unhideWhenUsed/>
    <w:rsid w:val="00166506"/>
    <w:pPr>
      <w:spacing w:before="100" w:beforeAutospacing="1" w:after="100" w:afterAutospacing="1"/>
    </w:pPr>
  </w:style>
  <w:style w:type="character" w:styleId="Marquedecommentaire">
    <w:name w:val="annotation reference"/>
    <w:uiPriority w:val="99"/>
    <w:rsid w:val="004742F9"/>
    <w:rPr>
      <w:sz w:val="16"/>
      <w:szCs w:val="16"/>
    </w:rPr>
  </w:style>
  <w:style w:type="paragraph" w:styleId="Commentaire">
    <w:name w:val="annotation text"/>
    <w:basedOn w:val="Normal"/>
    <w:link w:val="CommentaireCar"/>
    <w:rsid w:val="004742F9"/>
    <w:rPr>
      <w:sz w:val="20"/>
      <w:szCs w:val="20"/>
    </w:rPr>
  </w:style>
  <w:style w:type="character" w:customStyle="1" w:styleId="CommentaireCar">
    <w:name w:val="Commentaire Car"/>
    <w:basedOn w:val="Policepardfaut"/>
    <w:link w:val="Commentaire"/>
    <w:rsid w:val="004742F9"/>
  </w:style>
  <w:style w:type="paragraph" w:styleId="Objetducommentaire">
    <w:name w:val="annotation subject"/>
    <w:basedOn w:val="Commentaire"/>
    <w:next w:val="Commentaire"/>
    <w:link w:val="ObjetducommentaireCar"/>
    <w:rsid w:val="004742F9"/>
    <w:rPr>
      <w:b/>
      <w:bCs/>
    </w:rPr>
  </w:style>
  <w:style w:type="character" w:customStyle="1" w:styleId="ObjetducommentaireCar">
    <w:name w:val="Objet du commentaire Car"/>
    <w:link w:val="Objetducommentaire"/>
    <w:rsid w:val="004742F9"/>
    <w:rPr>
      <w:b/>
      <w:bCs/>
    </w:rPr>
  </w:style>
  <w:style w:type="paragraph" w:styleId="Paragraphedeliste">
    <w:name w:val="List Paragraph"/>
    <w:basedOn w:val="Normal"/>
    <w:uiPriority w:val="34"/>
    <w:qFormat/>
    <w:rsid w:val="004708C2"/>
    <w:pPr>
      <w:ind w:left="708"/>
    </w:pPr>
  </w:style>
  <w:style w:type="character" w:customStyle="1" w:styleId="Titre7Car">
    <w:name w:val="Titre 7 Car"/>
    <w:link w:val="Titre7"/>
    <w:uiPriority w:val="99"/>
    <w:rsid w:val="00520562"/>
    <w:rPr>
      <w:rFonts w:ascii="Work Sans" w:eastAsia="Work Sans" w:hAnsi="Work Sans"/>
      <w:color w:val="EE7D11"/>
      <w:sz w:val="24"/>
      <w:szCs w:val="22"/>
      <w:lang w:eastAsia="en-US"/>
    </w:rPr>
  </w:style>
  <w:style w:type="paragraph" w:styleId="Rvision">
    <w:name w:val="Revision"/>
    <w:hidden/>
    <w:uiPriority w:val="99"/>
    <w:semiHidden/>
    <w:rsid w:val="00186C45"/>
    <w:rPr>
      <w:sz w:val="24"/>
      <w:szCs w:val="24"/>
    </w:rPr>
  </w:style>
  <w:style w:type="character" w:customStyle="1" w:styleId="PieddepageCar">
    <w:name w:val="Pied de page Car"/>
    <w:link w:val="Pieddepage"/>
    <w:uiPriority w:val="99"/>
    <w:rsid w:val="006912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6928">
      <w:bodyDiv w:val="1"/>
      <w:marLeft w:val="0"/>
      <w:marRight w:val="0"/>
      <w:marTop w:val="0"/>
      <w:marBottom w:val="0"/>
      <w:divBdr>
        <w:top w:val="none" w:sz="0" w:space="0" w:color="auto"/>
        <w:left w:val="none" w:sz="0" w:space="0" w:color="auto"/>
        <w:bottom w:val="none" w:sz="0" w:space="0" w:color="auto"/>
        <w:right w:val="none" w:sz="0" w:space="0" w:color="auto"/>
      </w:divBdr>
    </w:div>
    <w:div w:id="75443465">
      <w:bodyDiv w:val="1"/>
      <w:marLeft w:val="0"/>
      <w:marRight w:val="0"/>
      <w:marTop w:val="0"/>
      <w:marBottom w:val="0"/>
      <w:divBdr>
        <w:top w:val="none" w:sz="0" w:space="0" w:color="auto"/>
        <w:left w:val="none" w:sz="0" w:space="0" w:color="auto"/>
        <w:bottom w:val="none" w:sz="0" w:space="0" w:color="auto"/>
        <w:right w:val="none" w:sz="0" w:space="0" w:color="auto"/>
      </w:divBdr>
    </w:div>
    <w:div w:id="1049184361">
      <w:bodyDiv w:val="1"/>
      <w:marLeft w:val="0"/>
      <w:marRight w:val="0"/>
      <w:marTop w:val="0"/>
      <w:marBottom w:val="0"/>
      <w:divBdr>
        <w:top w:val="none" w:sz="0" w:space="0" w:color="auto"/>
        <w:left w:val="none" w:sz="0" w:space="0" w:color="auto"/>
        <w:bottom w:val="none" w:sz="0" w:space="0" w:color="auto"/>
        <w:right w:val="none" w:sz="0" w:space="0" w:color="auto"/>
      </w:divBdr>
    </w:div>
    <w:div w:id="1199901155">
      <w:bodyDiv w:val="1"/>
      <w:marLeft w:val="0"/>
      <w:marRight w:val="0"/>
      <w:marTop w:val="0"/>
      <w:marBottom w:val="0"/>
      <w:divBdr>
        <w:top w:val="none" w:sz="0" w:space="0" w:color="auto"/>
        <w:left w:val="none" w:sz="0" w:space="0" w:color="auto"/>
        <w:bottom w:val="none" w:sz="0" w:space="0" w:color="auto"/>
        <w:right w:val="none" w:sz="0" w:space="0" w:color="auto"/>
      </w:divBdr>
    </w:div>
    <w:div w:id="1201744051">
      <w:bodyDiv w:val="1"/>
      <w:marLeft w:val="0"/>
      <w:marRight w:val="0"/>
      <w:marTop w:val="0"/>
      <w:marBottom w:val="0"/>
      <w:divBdr>
        <w:top w:val="none" w:sz="0" w:space="0" w:color="auto"/>
        <w:left w:val="none" w:sz="0" w:space="0" w:color="auto"/>
        <w:bottom w:val="none" w:sz="0" w:space="0" w:color="auto"/>
        <w:right w:val="none" w:sz="0" w:space="0" w:color="auto"/>
      </w:divBdr>
    </w:div>
    <w:div w:id="141590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fiphfp.fr"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531B-2D11-4779-A28A-2C8B6473206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ZMIExplorer</vt:lpwstr>
  </property>
  <property fmtid="{D5CDD505-2E9C-101B-9397-08002B2CF9AE}" pid="3" name="SizeBefore">
    <vt:lpwstr>102911</vt:lpwstr>
  </property>
  <property fmtid="{D5CDD505-2E9C-101B-9397-08002B2CF9AE}" pid="4" name="OptimizationTime">
    <vt:lpwstr>20181023_1453</vt:lpwstr>
  </property>
</Properties>
</file>

<file path=docProps/app.xml><?xml version="1.0" encoding="utf-8"?>
<Properties xmlns="http://schemas.openxmlformats.org/officeDocument/2006/extended-properties" xmlns:vt="http://schemas.openxmlformats.org/officeDocument/2006/docPropsVTypes">
  <Template>Normal.dotm</Template>
  <TotalTime>6</TotalTime>
  <Pages>1</Pages>
  <Words>1661</Words>
  <Characters>9136</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PRESTATION PONCTUELLE SPECIFIQUE HANDICAP MENTAL OU HANDICAP PSYCHIQUE</vt:lpstr>
    </vt:vector>
  </TitlesOfParts>
  <Company>Agefiph</Company>
  <LinksUpToDate>false</LinksUpToDate>
  <CharactersWithSpaces>10776</CharactersWithSpaces>
  <SharedDoc>false</SharedDoc>
  <HLinks>
    <vt:vector size="6" baseType="variant">
      <vt:variant>
        <vt:i4>458823</vt:i4>
      </vt:variant>
      <vt:variant>
        <vt:i4>0</vt:i4>
      </vt:variant>
      <vt:variant>
        <vt:i4>0</vt:i4>
      </vt:variant>
      <vt:variant>
        <vt:i4>5</vt:i4>
      </vt:variant>
      <vt:variant>
        <vt:lpwstr>http://www.fiphfp.fr/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PRESTATION PONCTUELLE SPECIFIQUE HANDICAP MENTAL OU HANDICAP PSYCHIQUE</dc:title>
  <dc:creator>A092TBER;a092hdia</dc:creator>
  <cp:lastModifiedBy>Sarah Galloo</cp:lastModifiedBy>
  <cp:revision>10</cp:revision>
  <cp:lastPrinted>2018-10-22T13:21:00Z</cp:lastPrinted>
  <dcterms:created xsi:type="dcterms:W3CDTF">2018-10-22T14:12:00Z</dcterms:created>
  <dcterms:modified xsi:type="dcterms:W3CDTF">2018-10-23T12:38:00Z</dcterms:modified>
</cp:coreProperties>
</file>